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16" w:rsidRDefault="00A36D16" w:rsidP="004D3F35">
      <w:pPr>
        <w:pStyle w:val="BodyText"/>
        <w:tabs>
          <w:tab w:val="left" w:pos="630"/>
        </w:tabs>
        <w:spacing w:before="6"/>
        <w:rPr>
          <w:sz w:val="9"/>
        </w:rPr>
      </w:pPr>
    </w:p>
    <w:p w:rsidR="00A36D16" w:rsidRDefault="00C8111C" w:rsidP="004D3F35">
      <w:pPr>
        <w:pStyle w:val="Title"/>
        <w:tabs>
          <w:tab w:val="left" w:pos="630"/>
        </w:tabs>
      </w:pPr>
      <w:r>
        <w:t>City of Duluth Emerald</w:t>
      </w:r>
      <w:r>
        <w:rPr>
          <w:spacing w:val="-18"/>
        </w:rPr>
        <w:t xml:space="preserve"> </w:t>
      </w:r>
      <w:r>
        <w:t>Ash</w:t>
      </w:r>
      <w:r>
        <w:rPr>
          <w:spacing w:val="-18"/>
        </w:rPr>
        <w:t xml:space="preserve"> </w:t>
      </w:r>
      <w:r>
        <w:t>Borer Management Plan</w:t>
      </w:r>
    </w:p>
    <w:p w:rsidR="00A36D16" w:rsidRDefault="00A36D16" w:rsidP="004D3F35">
      <w:pPr>
        <w:pStyle w:val="BodyText"/>
        <w:tabs>
          <w:tab w:val="left" w:pos="630"/>
        </w:tabs>
        <w:rPr>
          <w:sz w:val="20"/>
        </w:rPr>
      </w:pPr>
    </w:p>
    <w:p w:rsidR="00A36D16" w:rsidRDefault="00C8111C" w:rsidP="004D3F35">
      <w:pPr>
        <w:pStyle w:val="BodyText"/>
        <w:tabs>
          <w:tab w:val="left" w:pos="630"/>
        </w:tabs>
        <w:spacing w:before="3"/>
        <w:rPr>
          <w:sz w:val="28"/>
        </w:rPr>
      </w:pPr>
      <w:r>
        <w:rPr>
          <w:noProof/>
        </w:rPr>
        <w:lastRenderedPageBreak/>
        <w:drawing>
          <wp:anchor distT="0" distB="0" distL="0" distR="0" simplePos="0" relativeHeight="251663872" behindDoc="0" locked="0" layoutInCell="1" allowOverlap="1">
            <wp:simplePos x="0" y="0"/>
            <wp:positionH relativeFrom="page">
              <wp:posOffset>1981200</wp:posOffset>
            </wp:positionH>
            <wp:positionV relativeFrom="paragraph">
              <wp:posOffset>221875</wp:posOffset>
            </wp:positionV>
            <wp:extent cx="3844191" cy="284149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44191" cy="2841498"/>
                    </a:xfrm>
                    <a:prstGeom prst="rect">
                      <a:avLst/>
                    </a:prstGeom>
                  </pic:spPr>
                </pic:pic>
              </a:graphicData>
            </a:graphic>
          </wp:anchor>
        </w:drawing>
      </w:r>
    </w:p>
    <w:p w:rsidR="00A36D16" w:rsidRDefault="00A36D16" w:rsidP="004D3F35">
      <w:pPr>
        <w:pStyle w:val="BodyText"/>
        <w:tabs>
          <w:tab w:val="left" w:pos="630"/>
        </w:tabs>
        <w:spacing w:before="5"/>
        <w:rPr>
          <w:sz w:val="113"/>
        </w:rPr>
      </w:pPr>
    </w:p>
    <w:p w:rsidR="00A36D16" w:rsidRDefault="00C8111C" w:rsidP="004D3F35">
      <w:pPr>
        <w:tabs>
          <w:tab w:val="left" w:pos="630"/>
        </w:tabs>
        <w:ind w:left="2990" w:right="3044"/>
        <w:jc w:val="center"/>
        <w:rPr>
          <w:sz w:val="56"/>
        </w:rPr>
      </w:pPr>
      <w:r>
        <w:rPr>
          <w:sz w:val="56"/>
        </w:rPr>
        <w:t>November</w:t>
      </w:r>
      <w:r>
        <w:rPr>
          <w:spacing w:val="-22"/>
          <w:sz w:val="56"/>
        </w:rPr>
        <w:t xml:space="preserve"> </w:t>
      </w:r>
      <w:r>
        <w:rPr>
          <w:spacing w:val="-4"/>
          <w:sz w:val="56"/>
        </w:rPr>
        <w:t>2016</w:t>
      </w:r>
    </w:p>
    <w:p w:rsidR="00A36D16" w:rsidRDefault="00C8111C" w:rsidP="004D3F35">
      <w:pPr>
        <w:tabs>
          <w:tab w:val="left" w:pos="630"/>
        </w:tabs>
        <w:spacing w:before="279"/>
        <w:ind w:left="3607" w:right="3662"/>
        <w:jc w:val="center"/>
        <w:rPr>
          <w:b/>
          <w:sz w:val="24"/>
        </w:rPr>
      </w:pPr>
      <w:r>
        <w:rPr>
          <w:b/>
          <w:smallCaps/>
          <w:sz w:val="24"/>
        </w:rPr>
        <w:t>Originated</w:t>
      </w:r>
      <w:r>
        <w:rPr>
          <w:b/>
          <w:smallCaps/>
          <w:spacing w:val="-8"/>
          <w:sz w:val="24"/>
        </w:rPr>
        <w:t xml:space="preserve"> </w:t>
      </w:r>
      <w:r>
        <w:rPr>
          <w:b/>
          <w:smallCaps/>
          <w:sz w:val="24"/>
        </w:rPr>
        <w:t>July</w:t>
      </w:r>
      <w:r>
        <w:rPr>
          <w:b/>
          <w:smallCaps/>
          <w:spacing w:val="-6"/>
          <w:sz w:val="24"/>
        </w:rPr>
        <w:t xml:space="preserve"> </w:t>
      </w:r>
      <w:r>
        <w:rPr>
          <w:b/>
          <w:smallCaps/>
          <w:spacing w:val="-4"/>
          <w:sz w:val="24"/>
        </w:rPr>
        <w:t>2015</w:t>
      </w:r>
    </w:p>
    <w:p w:rsidR="00A36D16" w:rsidRDefault="00A36D16" w:rsidP="00E20E4D">
      <w:pPr>
        <w:tabs>
          <w:tab w:val="left" w:pos="630"/>
        </w:tabs>
        <w:jc w:val="center"/>
        <w:rPr>
          <w:ins w:id="0" w:author="Allison Brooks" w:date="2022-11-03T11:40:00Z"/>
          <w:sz w:val="24"/>
        </w:rPr>
      </w:pPr>
    </w:p>
    <w:p w:rsidR="003C5982" w:rsidRDefault="003C5982" w:rsidP="00E20E4D">
      <w:pPr>
        <w:tabs>
          <w:tab w:val="left" w:pos="630"/>
        </w:tabs>
        <w:jc w:val="center"/>
        <w:rPr>
          <w:sz w:val="24"/>
        </w:rPr>
      </w:pPr>
      <w:ins w:id="1" w:author="Allison Brooks" w:date="2022-11-03T11:40:00Z">
        <w:r>
          <w:rPr>
            <w:sz w:val="24"/>
          </w:rPr>
          <w:t>Revisions Proposed November 2022</w:t>
        </w:r>
      </w:ins>
    </w:p>
    <w:sdt>
      <w:sdtPr>
        <w:rPr>
          <w:rFonts w:ascii="Times New Roman" w:eastAsia="Times New Roman" w:hAnsi="Times New Roman" w:cs="Times New Roman"/>
          <w:b/>
          <w:color w:val="auto"/>
          <w:sz w:val="24"/>
          <w:szCs w:val="22"/>
        </w:rPr>
        <w:id w:val="-1476212443"/>
        <w:docPartObj>
          <w:docPartGallery w:val="Table of Contents"/>
          <w:docPartUnique/>
        </w:docPartObj>
      </w:sdtPr>
      <w:sdtEndPr>
        <w:rPr>
          <w:bCs/>
          <w:noProof/>
          <w:sz w:val="22"/>
        </w:rPr>
      </w:sdtEndPr>
      <w:sdtContent>
        <w:p w:rsidR="003718E6" w:rsidRPr="003718E6" w:rsidRDefault="003718E6" w:rsidP="003718E6">
          <w:pPr>
            <w:pStyle w:val="TOCHeading"/>
            <w:spacing w:line="360" w:lineRule="auto"/>
            <w:rPr>
              <w:rFonts w:ascii="Times New Roman" w:hAnsi="Times New Roman" w:cs="Times New Roman"/>
              <w:b/>
              <w:color w:val="auto"/>
              <w:sz w:val="28"/>
            </w:rPr>
          </w:pPr>
          <w:r w:rsidRPr="003718E6">
            <w:rPr>
              <w:rFonts w:ascii="Times New Roman" w:hAnsi="Times New Roman" w:cs="Times New Roman"/>
              <w:b/>
              <w:color w:val="auto"/>
              <w:sz w:val="24"/>
            </w:rPr>
            <w:t>Table of C</w:t>
          </w:r>
          <w:bookmarkStart w:id="2" w:name="_GoBack"/>
          <w:bookmarkEnd w:id="2"/>
          <w:r w:rsidRPr="003718E6">
            <w:rPr>
              <w:rFonts w:ascii="Times New Roman" w:hAnsi="Times New Roman" w:cs="Times New Roman"/>
              <w:b/>
              <w:color w:val="auto"/>
              <w:sz w:val="24"/>
            </w:rPr>
            <w:t>ontents</w:t>
          </w:r>
        </w:p>
        <w:p w:rsidR="003718E6" w:rsidRPr="003718E6" w:rsidRDefault="003718E6" w:rsidP="003718E6">
          <w:pPr>
            <w:pStyle w:val="TOC1"/>
            <w:spacing w:line="360" w:lineRule="auto"/>
            <w:rPr>
              <w:rFonts w:asciiTheme="minorHAnsi" w:eastAsiaTheme="minorEastAsia" w:hAnsiTheme="minorHAnsi" w:cstheme="minorBidi"/>
              <w:b w:val="0"/>
              <w:sz w:val="24"/>
            </w:rPr>
          </w:pPr>
          <w:r w:rsidRPr="003718E6">
            <w:rPr>
              <w:sz w:val="24"/>
            </w:rPr>
            <w:fldChar w:fldCharType="begin"/>
          </w:r>
          <w:r w:rsidRPr="003718E6">
            <w:rPr>
              <w:sz w:val="24"/>
            </w:rPr>
            <w:instrText xml:space="preserve"> TOC \o "1-3" \h \z \u </w:instrText>
          </w:r>
          <w:r w:rsidRPr="003718E6">
            <w:rPr>
              <w:sz w:val="24"/>
            </w:rPr>
            <w:fldChar w:fldCharType="separate"/>
          </w:r>
          <w:hyperlink w:anchor="_Toc118116432" w:history="1">
            <w:r w:rsidRPr="003718E6">
              <w:rPr>
                <w:rStyle w:val="Hyperlink"/>
                <w:sz w:val="24"/>
              </w:rPr>
              <w:t>Introduction</w:t>
            </w:r>
            <w:r w:rsidRPr="003718E6">
              <w:rPr>
                <w:webHidden/>
                <w:sz w:val="24"/>
              </w:rPr>
              <w:tab/>
            </w:r>
            <w:r w:rsidRPr="003718E6">
              <w:rPr>
                <w:webHidden/>
                <w:sz w:val="24"/>
              </w:rPr>
              <w:fldChar w:fldCharType="begin"/>
            </w:r>
            <w:r w:rsidRPr="003718E6">
              <w:rPr>
                <w:webHidden/>
                <w:sz w:val="24"/>
              </w:rPr>
              <w:instrText xml:space="preserve"> PAGEREF _Toc118116432 \h </w:instrText>
            </w:r>
            <w:r w:rsidRPr="003718E6">
              <w:rPr>
                <w:webHidden/>
                <w:sz w:val="24"/>
              </w:rPr>
            </w:r>
            <w:r w:rsidRPr="003718E6">
              <w:rPr>
                <w:webHidden/>
                <w:sz w:val="24"/>
              </w:rPr>
              <w:fldChar w:fldCharType="separate"/>
            </w:r>
            <w:r w:rsidR="004E0962">
              <w:rPr>
                <w:webHidden/>
                <w:sz w:val="24"/>
              </w:rPr>
              <w:t>4</w:t>
            </w:r>
            <w:r w:rsidRPr="003718E6">
              <w:rPr>
                <w:webHidden/>
                <w:sz w:val="24"/>
              </w:rPr>
              <w:fldChar w:fldCharType="end"/>
            </w:r>
          </w:hyperlink>
        </w:p>
        <w:p w:rsidR="003718E6" w:rsidRPr="003718E6" w:rsidRDefault="004E0962" w:rsidP="003718E6">
          <w:pPr>
            <w:pStyle w:val="TOC1"/>
            <w:spacing w:line="360" w:lineRule="auto"/>
            <w:rPr>
              <w:rFonts w:asciiTheme="minorHAnsi" w:eastAsiaTheme="minorEastAsia" w:hAnsiTheme="minorHAnsi" w:cstheme="minorBidi"/>
              <w:b w:val="0"/>
              <w:sz w:val="24"/>
            </w:rPr>
          </w:pPr>
          <w:hyperlink w:anchor="_Toc118116433" w:history="1">
            <w:r w:rsidR="003718E6" w:rsidRPr="003718E6">
              <w:rPr>
                <w:rStyle w:val="Hyperlink"/>
                <w:sz w:val="24"/>
              </w:rPr>
              <w:t>Overview</w:t>
            </w:r>
            <w:r w:rsidR="003718E6" w:rsidRPr="003718E6">
              <w:rPr>
                <w:rStyle w:val="Hyperlink"/>
                <w:spacing w:val="-3"/>
                <w:sz w:val="24"/>
              </w:rPr>
              <w:t xml:space="preserve"> </w:t>
            </w:r>
            <w:r w:rsidR="003718E6" w:rsidRPr="003718E6">
              <w:rPr>
                <w:rStyle w:val="Hyperlink"/>
                <w:sz w:val="24"/>
              </w:rPr>
              <w:t>of</w:t>
            </w:r>
            <w:r w:rsidR="003718E6" w:rsidRPr="003718E6">
              <w:rPr>
                <w:rStyle w:val="Hyperlink"/>
                <w:spacing w:val="-3"/>
                <w:sz w:val="24"/>
              </w:rPr>
              <w:t xml:space="preserve"> </w:t>
            </w:r>
            <w:r w:rsidR="003718E6" w:rsidRPr="003718E6">
              <w:rPr>
                <w:rStyle w:val="Hyperlink"/>
                <w:sz w:val="24"/>
              </w:rPr>
              <w:t>Emerald Ash</w:t>
            </w:r>
            <w:r w:rsidR="003718E6" w:rsidRPr="003718E6">
              <w:rPr>
                <w:rStyle w:val="Hyperlink"/>
                <w:spacing w:val="-1"/>
                <w:sz w:val="24"/>
              </w:rPr>
              <w:t xml:space="preserve"> </w:t>
            </w:r>
            <w:r w:rsidR="003718E6" w:rsidRPr="003718E6">
              <w:rPr>
                <w:rStyle w:val="Hyperlink"/>
                <w:spacing w:val="-4"/>
                <w:sz w:val="24"/>
              </w:rPr>
              <w:t>Borer</w:t>
            </w:r>
            <w:r w:rsidR="003718E6" w:rsidRPr="003718E6">
              <w:rPr>
                <w:webHidden/>
                <w:sz w:val="24"/>
              </w:rPr>
              <w:tab/>
            </w:r>
            <w:r w:rsidR="003718E6" w:rsidRPr="003718E6">
              <w:rPr>
                <w:webHidden/>
                <w:sz w:val="24"/>
              </w:rPr>
              <w:fldChar w:fldCharType="begin"/>
            </w:r>
            <w:r w:rsidR="003718E6" w:rsidRPr="003718E6">
              <w:rPr>
                <w:webHidden/>
                <w:sz w:val="24"/>
              </w:rPr>
              <w:instrText xml:space="preserve"> PAGEREF _Toc118116433 \h </w:instrText>
            </w:r>
            <w:r w:rsidR="003718E6" w:rsidRPr="003718E6">
              <w:rPr>
                <w:webHidden/>
                <w:sz w:val="24"/>
              </w:rPr>
            </w:r>
            <w:r w:rsidR="003718E6" w:rsidRPr="003718E6">
              <w:rPr>
                <w:webHidden/>
                <w:sz w:val="24"/>
              </w:rPr>
              <w:fldChar w:fldCharType="separate"/>
            </w:r>
            <w:r>
              <w:rPr>
                <w:webHidden/>
                <w:sz w:val="24"/>
              </w:rPr>
              <w:t>5</w:t>
            </w:r>
            <w:r w:rsidR="003718E6" w:rsidRPr="003718E6">
              <w:rPr>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34" w:history="1">
            <w:r w:rsidR="003718E6" w:rsidRPr="003718E6">
              <w:rPr>
                <w:rStyle w:val="Hyperlink"/>
                <w:noProof/>
                <w:sz w:val="24"/>
              </w:rPr>
              <w:t>Life cycle</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_Toc118116434 \h </w:instrText>
            </w:r>
            <w:r w:rsidR="003718E6" w:rsidRPr="003718E6">
              <w:rPr>
                <w:noProof/>
                <w:webHidden/>
                <w:sz w:val="24"/>
              </w:rPr>
            </w:r>
            <w:r w:rsidR="003718E6" w:rsidRPr="003718E6">
              <w:rPr>
                <w:noProof/>
                <w:webHidden/>
                <w:sz w:val="24"/>
              </w:rPr>
              <w:fldChar w:fldCharType="separate"/>
            </w:r>
            <w:r>
              <w:rPr>
                <w:noProof/>
                <w:webHidden/>
                <w:sz w:val="24"/>
              </w:rPr>
              <w:t>5</w:t>
            </w:r>
            <w:r w:rsidR="003718E6" w:rsidRPr="003718E6">
              <w:rPr>
                <w:noProof/>
                <w:webHidden/>
                <w:sz w:val="24"/>
              </w:rPr>
              <w:fldChar w:fldCharType="end"/>
            </w:r>
          </w:hyperlink>
        </w:p>
        <w:p w:rsidR="003718E6" w:rsidRPr="003718E6" w:rsidRDefault="004E0962" w:rsidP="003718E6">
          <w:pPr>
            <w:pStyle w:val="TOC1"/>
            <w:spacing w:line="360" w:lineRule="auto"/>
            <w:rPr>
              <w:rFonts w:asciiTheme="minorHAnsi" w:eastAsiaTheme="minorEastAsia" w:hAnsiTheme="minorHAnsi" w:cstheme="minorBidi"/>
              <w:b w:val="0"/>
              <w:sz w:val="24"/>
            </w:rPr>
          </w:pPr>
          <w:hyperlink w:anchor="_Toc118116435" w:history="1">
            <w:r w:rsidR="003718E6" w:rsidRPr="003718E6">
              <w:rPr>
                <w:rStyle w:val="Hyperlink"/>
                <w:sz w:val="24"/>
              </w:rPr>
              <w:t>Tree</w:t>
            </w:r>
            <w:r w:rsidR="003718E6" w:rsidRPr="003718E6">
              <w:rPr>
                <w:rStyle w:val="Hyperlink"/>
                <w:spacing w:val="-8"/>
                <w:sz w:val="24"/>
              </w:rPr>
              <w:t xml:space="preserve"> </w:t>
            </w:r>
            <w:r w:rsidR="003718E6" w:rsidRPr="003718E6">
              <w:rPr>
                <w:rStyle w:val="Hyperlink"/>
                <w:sz w:val="24"/>
              </w:rPr>
              <w:t>Inventory</w:t>
            </w:r>
            <w:r w:rsidR="003718E6" w:rsidRPr="003718E6">
              <w:rPr>
                <w:rStyle w:val="Hyperlink"/>
                <w:spacing w:val="-7"/>
                <w:sz w:val="24"/>
              </w:rPr>
              <w:t xml:space="preserve"> </w:t>
            </w:r>
            <w:r w:rsidR="003718E6" w:rsidRPr="003718E6">
              <w:rPr>
                <w:rStyle w:val="Hyperlink"/>
                <w:sz w:val="24"/>
              </w:rPr>
              <w:t>Summary</w:t>
            </w:r>
            <w:r w:rsidR="003718E6" w:rsidRPr="003718E6">
              <w:rPr>
                <w:webHidden/>
                <w:sz w:val="24"/>
              </w:rPr>
              <w:tab/>
            </w:r>
            <w:r w:rsidR="003718E6" w:rsidRPr="003718E6">
              <w:rPr>
                <w:webHidden/>
                <w:sz w:val="24"/>
              </w:rPr>
              <w:fldChar w:fldCharType="begin"/>
            </w:r>
            <w:r w:rsidR="003718E6" w:rsidRPr="003718E6">
              <w:rPr>
                <w:webHidden/>
                <w:sz w:val="24"/>
              </w:rPr>
              <w:instrText xml:space="preserve"> PAGEREF _Toc118116435 \h </w:instrText>
            </w:r>
            <w:r w:rsidR="003718E6" w:rsidRPr="003718E6">
              <w:rPr>
                <w:webHidden/>
                <w:sz w:val="24"/>
              </w:rPr>
            </w:r>
            <w:r w:rsidR="003718E6" w:rsidRPr="003718E6">
              <w:rPr>
                <w:webHidden/>
                <w:sz w:val="24"/>
              </w:rPr>
              <w:fldChar w:fldCharType="separate"/>
            </w:r>
            <w:r>
              <w:rPr>
                <w:webHidden/>
                <w:sz w:val="24"/>
              </w:rPr>
              <w:t>6</w:t>
            </w:r>
            <w:r w:rsidR="003718E6" w:rsidRPr="003718E6">
              <w:rPr>
                <w:webHidden/>
                <w:sz w:val="24"/>
              </w:rPr>
              <w:fldChar w:fldCharType="end"/>
            </w:r>
          </w:hyperlink>
        </w:p>
        <w:p w:rsidR="003718E6" w:rsidRPr="003718E6" w:rsidRDefault="004E0962" w:rsidP="003718E6">
          <w:pPr>
            <w:pStyle w:val="TOC1"/>
            <w:spacing w:line="360" w:lineRule="auto"/>
            <w:rPr>
              <w:rFonts w:asciiTheme="minorHAnsi" w:eastAsiaTheme="minorEastAsia" w:hAnsiTheme="minorHAnsi" w:cstheme="minorBidi"/>
              <w:b w:val="0"/>
              <w:sz w:val="24"/>
            </w:rPr>
          </w:pPr>
          <w:hyperlink w:anchor="_Toc118116436" w:history="1">
            <w:r w:rsidR="003718E6" w:rsidRPr="003718E6">
              <w:rPr>
                <w:rStyle w:val="Hyperlink"/>
                <w:sz w:val="24"/>
              </w:rPr>
              <w:t>Proposed</w:t>
            </w:r>
            <w:r w:rsidR="003718E6" w:rsidRPr="003718E6">
              <w:rPr>
                <w:rStyle w:val="Hyperlink"/>
                <w:spacing w:val="-10"/>
                <w:sz w:val="24"/>
              </w:rPr>
              <w:t xml:space="preserve"> </w:t>
            </w:r>
            <w:r w:rsidR="003718E6" w:rsidRPr="003718E6">
              <w:rPr>
                <w:rStyle w:val="Hyperlink"/>
                <w:sz w:val="24"/>
              </w:rPr>
              <w:t>Management</w:t>
            </w:r>
            <w:r w:rsidR="003718E6" w:rsidRPr="003718E6">
              <w:rPr>
                <w:rStyle w:val="Hyperlink"/>
                <w:spacing w:val="-9"/>
                <w:sz w:val="24"/>
              </w:rPr>
              <w:t xml:space="preserve"> </w:t>
            </w:r>
            <w:r w:rsidR="003718E6" w:rsidRPr="003718E6">
              <w:rPr>
                <w:rStyle w:val="Hyperlink"/>
                <w:spacing w:val="-4"/>
                <w:sz w:val="24"/>
              </w:rPr>
              <w:t>Plan</w:t>
            </w:r>
            <w:r w:rsidR="003718E6" w:rsidRPr="003718E6">
              <w:rPr>
                <w:webHidden/>
                <w:sz w:val="24"/>
              </w:rPr>
              <w:tab/>
            </w:r>
            <w:r w:rsidR="003718E6" w:rsidRPr="003718E6">
              <w:rPr>
                <w:webHidden/>
                <w:sz w:val="24"/>
              </w:rPr>
              <w:fldChar w:fldCharType="begin"/>
            </w:r>
            <w:r w:rsidR="003718E6" w:rsidRPr="003718E6">
              <w:rPr>
                <w:webHidden/>
                <w:sz w:val="24"/>
              </w:rPr>
              <w:instrText xml:space="preserve"> PAGEREF _Toc118116436 \h </w:instrText>
            </w:r>
            <w:r w:rsidR="003718E6" w:rsidRPr="003718E6">
              <w:rPr>
                <w:webHidden/>
                <w:sz w:val="24"/>
              </w:rPr>
            </w:r>
            <w:r w:rsidR="003718E6" w:rsidRPr="003718E6">
              <w:rPr>
                <w:webHidden/>
                <w:sz w:val="24"/>
              </w:rPr>
              <w:fldChar w:fldCharType="separate"/>
            </w:r>
            <w:r>
              <w:rPr>
                <w:webHidden/>
                <w:sz w:val="24"/>
              </w:rPr>
              <w:t>7</w:t>
            </w:r>
            <w:r w:rsidR="003718E6" w:rsidRPr="003718E6">
              <w:rPr>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37" w:history="1">
            <w:r w:rsidR="003718E6" w:rsidRPr="003718E6">
              <w:rPr>
                <w:rStyle w:val="Hyperlink"/>
                <w:noProof/>
                <w:sz w:val="24"/>
              </w:rPr>
              <w:t>Administration</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_Toc118116437 \h </w:instrText>
            </w:r>
            <w:r w:rsidR="003718E6" w:rsidRPr="003718E6">
              <w:rPr>
                <w:noProof/>
                <w:webHidden/>
                <w:sz w:val="24"/>
              </w:rPr>
            </w:r>
            <w:r w:rsidR="003718E6" w:rsidRPr="003718E6">
              <w:rPr>
                <w:noProof/>
                <w:webHidden/>
                <w:sz w:val="24"/>
              </w:rPr>
              <w:fldChar w:fldCharType="separate"/>
            </w:r>
            <w:r>
              <w:rPr>
                <w:noProof/>
                <w:webHidden/>
                <w:sz w:val="24"/>
              </w:rPr>
              <w:t>8</w:t>
            </w:r>
            <w:r w:rsidR="003718E6" w:rsidRPr="003718E6">
              <w:rPr>
                <w:noProof/>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38" w:history="1">
            <w:r w:rsidR="003718E6" w:rsidRPr="003718E6">
              <w:rPr>
                <w:rStyle w:val="Hyperlink"/>
                <w:noProof/>
                <w:sz w:val="24"/>
              </w:rPr>
              <w:t>Monitoring</w:t>
            </w:r>
            <w:r w:rsidR="003718E6" w:rsidRPr="003718E6">
              <w:rPr>
                <w:rStyle w:val="Hyperlink"/>
                <w:noProof/>
                <w:spacing w:val="-11"/>
                <w:sz w:val="24"/>
              </w:rPr>
              <w:t xml:space="preserve"> </w:t>
            </w:r>
            <w:r w:rsidR="003718E6" w:rsidRPr="003718E6">
              <w:rPr>
                <w:rStyle w:val="Hyperlink"/>
                <w:noProof/>
                <w:sz w:val="24"/>
              </w:rPr>
              <w:t>and</w:t>
            </w:r>
            <w:r w:rsidR="003718E6" w:rsidRPr="003718E6">
              <w:rPr>
                <w:rStyle w:val="Hyperlink"/>
                <w:noProof/>
                <w:spacing w:val="-6"/>
                <w:sz w:val="24"/>
              </w:rPr>
              <w:t xml:space="preserve"> </w:t>
            </w:r>
            <w:r w:rsidR="003718E6" w:rsidRPr="003718E6">
              <w:rPr>
                <w:rStyle w:val="Hyperlink"/>
                <w:noProof/>
                <w:spacing w:val="-2"/>
                <w:sz w:val="24"/>
              </w:rPr>
              <w:t>Inspection</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_Toc118116438 \h </w:instrText>
            </w:r>
            <w:r w:rsidR="003718E6" w:rsidRPr="003718E6">
              <w:rPr>
                <w:noProof/>
                <w:webHidden/>
                <w:sz w:val="24"/>
              </w:rPr>
            </w:r>
            <w:r w:rsidR="003718E6" w:rsidRPr="003718E6">
              <w:rPr>
                <w:noProof/>
                <w:webHidden/>
                <w:sz w:val="24"/>
              </w:rPr>
              <w:fldChar w:fldCharType="separate"/>
            </w:r>
            <w:r>
              <w:rPr>
                <w:noProof/>
                <w:webHidden/>
                <w:sz w:val="24"/>
              </w:rPr>
              <w:t>8</w:t>
            </w:r>
            <w:r w:rsidR="003718E6" w:rsidRPr="003718E6">
              <w:rPr>
                <w:noProof/>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39" w:history="1">
            <w:r w:rsidR="003718E6" w:rsidRPr="003718E6">
              <w:rPr>
                <w:rStyle w:val="Hyperlink"/>
                <w:noProof/>
                <w:sz w:val="24"/>
              </w:rPr>
              <w:t>Insecticide</w:t>
            </w:r>
            <w:r w:rsidR="003718E6" w:rsidRPr="003718E6">
              <w:rPr>
                <w:rStyle w:val="Hyperlink"/>
                <w:noProof/>
                <w:spacing w:val="-8"/>
                <w:sz w:val="24"/>
              </w:rPr>
              <w:t xml:space="preserve"> </w:t>
            </w:r>
            <w:r w:rsidR="003718E6" w:rsidRPr="003718E6">
              <w:rPr>
                <w:rStyle w:val="Hyperlink"/>
                <w:noProof/>
                <w:spacing w:val="-5"/>
                <w:sz w:val="24"/>
              </w:rPr>
              <w:t>Use</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_Toc118116439 \h </w:instrText>
            </w:r>
            <w:r w:rsidR="003718E6" w:rsidRPr="003718E6">
              <w:rPr>
                <w:noProof/>
                <w:webHidden/>
                <w:sz w:val="24"/>
              </w:rPr>
            </w:r>
            <w:r w:rsidR="003718E6" w:rsidRPr="003718E6">
              <w:rPr>
                <w:noProof/>
                <w:webHidden/>
                <w:sz w:val="24"/>
              </w:rPr>
              <w:fldChar w:fldCharType="separate"/>
            </w:r>
            <w:r>
              <w:rPr>
                <w:noProof/>
                <w:webHidden/>
                <w:sz w:val="24"/>
              </w:rPr>
              <w:t>8</w:t>
            </w:r>
            <w:r w:rsidR="003718E6" w:rsidRPr="003718E6">
              <w:rPr>
                <w:noProof/>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40" w:history="1">
            <w:r w:rsidR="003718E6" w:rsidRPr="003718E6">
              <w:rPr>
                <w:rStyle w:val="Hyperlink"/>
                <w:noProof/>
                <w:sz w:val="24"/>
              </w:rPr>
              <w:t>Community Outreach</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_Toc118116440 \h </w:instrText>
            </w:r>
            <w:r w:rsidR="003718E6" w:rsidRPr="003718E6">
              <w:rPr>
                <w:noProof/>
                <w:webHidden/>
                <w:sz w:val="24"/>
              </w:rPr>
            </w:r>
            <w:r w:rsidR="003718E6" w:rsidRPr="003718E6">
              <w:rPr>
                <w:noProof/>
                <w:webHidden/>
                <w:sz w:val="24"/>
              </w:rPr>
              <w:fldChar w:fldCharType="separate"/>
            </w:r>
            <w:r>
              <w:rPr>
                <w:noProof/>
                <w:webHidden/>
                <w:sz w:val="24"/>
              </w:rPr>
              <w:t>10</w:t>
            </w:r>
            <w:r w:rsidR="003718E6" w:rsidRPr="003718E6">
              <w:rPr>
                <w:noProof/>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41" w:history="1">
            <w:r w:rsidR="003718E6" w:rsidRPr="003718E6">
              <w:rPr>
                <w:rStyle w:val="Hyperlink"/>
                <w:noProof/>
                <w:sz w:val="24"/>
              </w:rPr>
              <w:t>Ash</w:t>
            </w:r>
            <w:r w:rsidR="003718E6" w:rsidRPr="003718E6">
              <w:rPr>
                <w:rStyle w:val="Hyperlink"/>
                <w:noProof/>
                <w:spacing w:val="-3"/>
                <w:sz w:val="24"/>
              </w:rPr>
              <w:t xml:space="preserve"> </w:t>
            </w:r>
            <w:r w:rsidR="003718E6" w:rsidRPr="003718E6">
              <w:rPr>
                <w:rStyle w:val="Hyperlink"/>
                <w:noProof/>
                <w:sz w:val="24"/>
              </w:rPr>
              <w:t>Tree</w:t>
            </w:r>
            <w:r w:rsidR="003718E6" w:rsidRPr="003718E6">
              <w:rPr>
                <w:rStyle w:val="Hyperlink"/>
                <w:noProof/>
                <w:spacing w:val="-4"/>
                <w:sz w:val="24"/>
              </w:rPr>
              <w:t xml:space="preserve"> </w:t>
            </w:r>
            <w:r w:rsidR="003718E6" w:rsidRPr="003718E6">
              <w:rPr>
                <w:rStyle w:val="Hyperlink"/>
                <w:noProof/>
                <w:spacing w:val="-2"/>
                <w:sz w:val="24"/>
              </w:rPr>
              <w:t>Removal</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_Toc118116441 \h </w:instrText>
            </w:r>
            <w:r w:rsidR="003718E6" w:rsidRPr="003718E6">
              <w:rPr>
                <w:noProof/>
                <w:webHidden/>
                <w:sz w:val="24"/>
              </w:rPr>
            </w:r>
            <w:r w:rsidR="003718E6" w:rsidRPr="003718E6">
              <w:rPr>
                <w:noProof/>
                <w:webHidden/>
                <w:sz w:val="24"/>
              </w:rPr>
              <w:fldChar w:fldCharType="separate"/>
            </w:r>
            <w:r>
              <w:rPr>
                <w:noProof/>
                <w:webHidden/>
                <w:sz w:val="24"/>
              </w:rPr>
              <w:t>10</w:t>
            </w:r>
            <w:r w:rsidR="003718E6" w:rsidRPr="003718E6">
              <w:rPr>
                <w:noProof/>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42" w:history="1">
            <w:r w:rsidR="003718E6" w:rsidRPr="003718E6">
              <w:rPr>
                <w:rStyle w:val="Hyperlink"/>
                <w:noProof/>
                <w:sz w:val="24"/>
              </w:rPr>
              <w:t>Ash Wood</w:t>
            </w:r>
            <w:r w:rsidR="003718E6" w:rsidRPr="003718E6">
              <w:rPr>
                <w:rStyle w:val="Hyperlink"/>
                <w:noProof/>
                <w:spacing w:val="-1"/>
                <w:sz w:val="24"/>
              </w:rPr>
              <w:t xml:space="preserve"> </w:t>
            </w:r>
            <w:r w:rsidR="003718E6" w:rsidRPr="003718E6">
              <w:rPr>
                <w:rStyle w:val="Hyperlink"/>
                <w:noProof/>
                <w:sz w:val="24"/>
              </w:rPr>
              <w:t>Disposal</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_Toc118116442 \h </w:instrText>
            </w:r>
            <w:r w:rsidR="003718E6" w:rsidRPr="003718E6">
              <w:rPr>
                <w:noProof/>
                <w:webHidden/>
                <w:sz w:val="24"/>
              </w:rPr>
            </w:r>
            <w:r w:rsidR="003718E6" w:rsidRPr="003718E6">
              <w:rPr>
                <w:noProof/>
                <w:webHidden/>
                <w:sz w:val="24"/>
              </w:rPr>
              <w:fldChar w:fldCharType="separate"/>
            </w:r>
            <w:r>
              <w:rPr>
                <w:noProof/>
                <w:webHidden/>
                <w:sz w:val="24"/>
              </w:rPr>
              <w:t>12</w:t>
            </w:r>
            <w:r w:rsidR="003718E6" w:rsidRPr="003718E6">
              <w:rPr>
                <w:noProof/>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43" w:history="1">
            <w:r w:rsidR="003718E6" w:rsidRPr="003718E6">
              <w:rPr>
                <w:rStyle w:val="Hyperlink"/>
                <w:noProof/>
                <w:sz w:val="24"/>
              </w:rPr>
              <w:t>Reforestation</w:t>
            </w:r>
            <w:r w:rsidR="003718E6" w:rsidRPr="003718E6">
              <w:rPr>
                <w:rStyle w:val="Hyperlink"/>
                <w:noProof/>
                <w:spacing w:val="-2"/>
                <w:sz w:val="24"/>
              </w:rPr>
              <w:t xml:space="preserve"> </w:t>
            </w:r>
            <w:r w:rsidR="003718E6" w:rsidRPr="003718E6">
              <w:rPr>
                <w:rStyle w:val="Hyperlink"/>
                <w:noProof/>
                <w:sz w:val="24"/>
              </w:rPr>
              <w:t>and</w:t>
            </w:r>
            <w:r w:rsidR="003718E6" w:rsidRPr="003718E6">
              <w:rPr>
                <w:rStyle w:val="Hyperlink"/>
                <w:noProof/>
                <w:spacing w:val="-1"/>
                <w:sz w:val="24"/>
              </w:rPr>
              <w:t xml:space="preserve"> </w:t>
            </w:r>
            <w:r w:rsidR="003718E6" w:rsidRPr="003718E6">
              <w:rPr>
                <w:rStyle w:val="Hyperlink"/>
                <w:noProof/>
                <w:sz w:val="24"/>
              </w:rPr>
              <w:t>Canopy</w:t>
            </w:r>
            <w:r w:rsidR="003718E6" w:rsidRPr="003718E6">
              <w:rPr>
                <w:rStyle w:val="Hyperlink"/>
                <w:noProof/>
                <w:spacing w:val="-2"/>
                <w:sz w:val="24"/>
              </w:rPr>
              <w:t xml:space="preserve"> Replacement</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_Toc118116443 \h </w:instrText>
            </w:r>
            <w:r w:rsidR="003718E6" w:rsidRPr="003718E6">
              <w:rPr>
                <w:noProof/>
                <w:webHidden/>
                <w:sz w:val="24"/>
              </w:rPr>
            </w:r>
            <w:r w:rsidR="003718E6" w:rsidRPr="003718E6">
              <w:rPr>
                <w:noProof/>
                <w:webHidden/>
                <w:sz w:val="24"/>
              </w:rPr>
              <w:fldChar w:fldCharType="separate"/>
            </w:r>
            <w:r>
              <w:rPr>
                <w:noProof/>
                <w:webHidden/>
                <w:sz w:val="24"/>
              </w:rPr>
              <w:t>13</w:t>
            </w:r>
            <w:r w:rsidR="003718E6" w:rsidRPr="003718E6">
              <w:rPr>
                <w:noProof/>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44" w:history="1">
            <w:r w:rsidR="003718E6" w:rsidRPr="003718E6">
              <w:rPr>
                <w:rStyle w:val="Hyperlink"/>
                <w:noProof/>
                <w:sz w:val="24"/>
              </w:rPr>
              <w:t>Biological</w:t>
            </w:r>
            <w:r w:rsidR="003718E6" w:rsidRPr="003718E6">
              <w:rPr>
                <w:rStyle w:val="Hyperlink"/>
                <w:noProof/>
                <w:spacing w:val="-5"/>
                <w:sz w:val="24"/>
              </w:rPr>
              <w:t xml:space="preserve"> </w:t>
            </w:r>
            <w:r w:rsidR="003718E6" w:rsidRPr="003718E6">
              <w:rPr>
                <w:rStyle w:val="Hyperlink"/>
                <w:noProof/>
                <w:spacing w:val="-2"/>
                <w:sz w:val="24"/>
              </w:rPr>
              <w:t>Control</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_Toc118116444 \h </w:instrText>
            </w:r>
            <w:r w:rsidR="003718E6" w:rsidRPr="003718E6">
              <w:rPr>
                <w:noProof/>
                <w:webHidden/>
                <w:sz w:val="24"/>
              </w:rPr>
            </w:r>
            <w:r w:rsidR="003718E6" w:rsidRPr="003718E6">
              <w:rPr>
                <w:noProof/>
                <w:webHidden/>
                <w:sz w:val="24"/>
              </w:rPr>
              <w:fldChar w:fldCharType="separate"/>
            </w:r>
            <w:r>
              <w:rPr>
                <w:noProof/>
                <w:webHidden/>
                <w:sz w:val="24"/>
              </w:rPr>
              <w:t>13</w:t>
            </w:r>
            <w:r w:rsidR="003718E6" w:rsidRPr="003718E6">
              <w:rPr>
                <w:noProof/>
                <w:webHidden/>
                <w:sz w:val="24"/>
              </w:rPr>
              <w:fldChar w:fldCharType="end"/>
            </w:r>
          </w:hyperlink>
        </w:p>
        <w:p w:rsidR="003718E6" w:rsidRPr="003718E6" w:rsidRDefault="004E0962" w:rsidP="003718E6">
          <w:pPr>
            <w:pStyle w:val="TOC1"/>
            <w:spacing w:line="360" w:lineRule="auto"/>
            <w:rPr>
              <w:rFonts w:asciiTheme="minorHAnsi" w:eastAsiaTheme="minorEastAsia" w:hAnsiTheme="minorHAnsi" w:cstheme="minorBidi"/>
              <w:b w:val="0"/>
              <w:sz w:val="24"/>
            </w:rPr>
          </w:pPr>
          <w:hyperlink w:anchor="_Toc118116445" w:history="1">
            <w:r w:rsidR="003718E6" w:rsidRPr="003718E6">
              <w:rPr>
                <w:rStyle w:val="Hyperlink"/>
                <w:sz w:val="24"/>
              </w:rPr>
              <w:t>U.S.</w:t>
            </w:r>
            <w:r w:rsidR="003718E6" w:rsidRPr="003718E6">
              <w:rPr>
                <w:rStyle w:val="Hyperlink"/>
                <w:spacing w:val="-6"/>
                <w:sz w:val="24"/>
              </w:rPr>
              <w:t xml:space="preserve"> </w:t>
            </w:r>
            <w:r w:rsidR="003718E6" w:rsidRPr="003718E6">
              <w:rPr>
                <w:rStyle w:val="Hyperlink"/>
                <w:sz w:val="24"/>
              </w:rPr>
              <w:t>EAB</w:t>
            </w:r>
            <w:r w:rsidR="003718E6" w:rsidRPr="003718E6">
              <w:rPr>
                <w:rStyle w:val="Hyperlink"/>
                <w:spacing w:val="-4"/>
                <w:sz w:val="24"/>
              </w:rPr>
              <w:t xml:space="preserve"> </w:t>
            </w:r>
            <w:r w:rsidR="003718E6" w:rsidRPr="003718E6">
              <w:rPr>
                <w:rStyle w:val="Hyperlink"/>
                <w:sz w:val="24"/>
              </w:rPr>
              <w:t>Distribution</w:t>
            </w:r>
            <w:r w:rsidR="003718E6" w:rsidRPr="003718E6">
              <w:rPr>
                <w:rStyle w:val="Hyperlink"/>
                <w:spacing w:val="-3"/>
                <w:sz w:val="24"/>
              </w:rPr>
              <w:t xml:space="preserve"> </w:t>
            </w:r>
            <w:r w:rsidR="003718E6" w:rsidRPr="003718E6">
              <w:rPr>
                <w:rStyle w:val="Hyperlink"/>
                <w:sz w:val="24"/>
              </w:rPr>
              <w:t>Map</w:t>
            </w:r>
            <w:r w:rsidR="003718E6" w:rsidRPr="003718E6">
              <w:rPr>
                <w:webHidden/>
                <w:sz w:val="24"/>
              </w:rPr>
              <w:tab/>
            </w:r>
            <w:r w:rsidR="003718E6" w:rsidRPr="003718E6">
              <w:rPr>
                <w:webHidden/>
                <w:sz w:val="24"/>
              </w:rPr>
              <w:fldChar w:fldCharType="begin"/>
            </w:r>
            <w:r w:rsidR="003718E6" w:rsidRPr="003718E6">
              <w:rPr>
                <w:webHidden/>
                <w:sz w:val="24"/>
              </w:rPr>
              <w:instrText xml:space="preserve"> PAGEREF _Toc118116445 \h </w:instrText>
            </w:r>
            <w:r w:rsidR="003718E6" w:rsidRPr="003718E6">
              <w:rPr>
                <w:webHidden/>
                <w:sz w:val="24"/>
              </w:rPr>
            </w:r>
            <w:r w:rsidR="003718E6" w:rsidRPr="003718E6">
              <w:rPr>
                <w:webHidden/>
                <w:sz w:val="24"/>
              </w:rPr>
              <w:fldChar w:fldCharType="separate"/>
            </w:r>
            <w:r>
              <w:rPr>
                <w:webHidden/>
                <w:sz w:val="24"/>
              </w:rPr>
              <w:t>15</w:t>
            </w:r>
            <w:r w:rsidR="003718E6" w:rsidRPr="003718E6">
              <w:rPr>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46" w:history="1">
            <w:r w:rsidR="003718E6" w:rsidRPr="003718E6">
              <w:rPr>
                <w:rStyle w:val="Hyperlink"/>
                <w:noProof/>
                <w:sz w:val="24"/>
              </w:rPr>
              <w:t>November 1,</w:t>
            </w:r>
            <w:r w:rsidR="003718E6" w:rsidRPr="003718E6">
              <w:rPr>
                <w:rStyle w:val="Hyperlink"/>
                <w:noProof/>
                <w:spacing w:val="-4"/>
                <w:sz w:val="24"/>
              </w:rPr>
              <w:t xml:space="preserve"> 2016</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_Toc118116446 \h </w:instrText>
            </w:r>
            <w:r w:rsidR="003718E6" w:rsidRPr="003718E6">
              <w:rPr>
                <w:noProof/>
                <w:webHidden/>
                <w:sz w:val="24"/>
              </w:rPr>
            </w:r>
            <w:r w:rsidR="003718E6" w:rsidRPr="003718E6">
              <w:rPr>
                <w:noProof/>
                <w:webHidden/>
                <w:sz w:val="24"/>
              </w:rPr>
              <w:fldChar w:fldCharType="separate"/>
            </w:r>
            <w:r>
              <w:rPr>
                <w:noProof/>
                <w:webHidden/>
                <w:sz w:val="24"/>
              </w:rPr>
              <w:t>15</w:t>
            </w:r>
            <w:r w:rsidR="003718E6" w:rsidRPr="003718E6">
              <w:rPr>
                <w:noProof/>
                <w:webHidden/>
                <w:sz w:val="24"/>
              </w:rPr>
              <w:fldChar w:fldCharType="end"/>
            </w:r>
          </w:hyperlink>
        </w:p>
        <w:p w:rsidR="003718E6" w:rsidRPr="003718E6" w:rsidRDefault="004E0962" w:rsidP="003718E6">
          <w:pPr>
            <w:pStyle w:val="TOC2"/>
            <w:tabs>
              <w:tab w:val="right" w:leader="dot" w:pos="9650"/>
            </w:tabs>
            <w:spacing w:line="360" w:lineRule="auto"/>
            <w:rPr>
              <w:rFonts w:asciiTheme="minorHAnsi" w:eastAsiaTheme="minorEastAsia" w:hAnsiTheme="minorHAnsi" w:cstheme="minorBidi"/>
              <w:noProof/>
              <w:sz w:val="24"/>
            </w:rPr>
          </w:pPr>
          <w:hyperlink w:anchor="_Toc118116447" w:history="1">
            <w:r w:rsidR="003718E6" w:rsidRPr="003718E6">
              <w:rPr>
                <w:rStyle w:val="Hyperlink"/>
                <w:noProof/>
                <w:sz w:val="24"/>
              </w:rPr>
              <w:t>January 4,</w:t>
            </w:r>
            <w:r w:rsidR="003718E6" w:rsidRPr="003718E6">
              <w:rPr>
                <w:rStyle w:val="Hyperlink"/>
                <w:noProof/>
                <w:spacing w:val="-4"/>
                <w:sz w:val="24"/>
              </w:rPr>
              <w:t xml:space="preserve"> 2021</w:t>
            </w:r>
            <w:r w:rsidR="003718E6" w:rsidRPr="003718E6">
              <w:rPr>
                <w:noProof/>
                <w:webHidden/>
                <w:sz w:val="24"/>
              </w:rPr>
              <w:tab/>
            </w:r>
            <w:r w:rsidR="003718E6" w:rsidRPr="003718E6">
              <w:rPr>
                <w:noProof/>
                <w:webHidden/>
                <w:sz w:val="24"/>
              </w:rPr>
              <w:fldChar w:fldCharType="begin"/>
            </w:r>
            <w:r w:rsidR="003718E6" w:rsidRPr="003718E6">
              <w:rPr>
                <w:noProof/>
                <w:webHidden/>
                <w:sz w:val="24"/>
              </w:rPr>
              <w:instrText xml:space="preserve"> PAGEREF _Toc118116447 \h </w:instrText>
            </w:r>
            <w:r w:rsidR="003718E6" w:rsidRPr="003718E6">
              <w:rPr>
                <w:noProof/>
                <w:webHidden/>
                <w:sz w:val="24"/>
              </w:rPr>
            </w:r>
            <w:r w:rsidR="003718E6" w:rsidRPr="003718E6">
              <w:rPr>
                <w:noProof/>
                <w:webHidden/>
                <w:sz w:val="24"/>
              </w:rPr>
              <w:fldChar w:fldCharType="separate"/>
            </w:r>
            <w:r>
              <w:rPr>
                <w:noProof/>
                <w:webHidden/>
                <w:sz w:val="24"/>
              </w:rPr>
              <w:t>15</w:t>
            </w:r>
            <w:r w:rsidR="003718E6" w:rsidRPr="003718E6">
              <w:rPr>
                <w:noProof/>
                <w:webHidden/>
                <w:sz w:val="24"/>
              </w:rPr>
              <w:fldChar w:fldCharType="end"/>
            </w:r>
          </w:hyperlink>
        </w:p>
        <w:p w:rsidR="003718E6" w:rsidRDefault="003718E6" w:rsidP="003718E6">
          <w:pPr>
            <w:spacing w:line="360" w:lineRule="auto"/>
          </w:pPr>
          <w:r w:rsidRPr="003718E6">
            <w:rPr>
              <w:b/>
              <w:bCs/>
              <w:noProof/>
              <w:sz w:val="24"/>
            </w:rPr>
            <w:fldChar w:fldCharType="end"/>
          </w:r>
        </w:p>
      </w:sdtContent>
    </w:sdt>
    <w:p w:rsidR="00A36D16" w:rsidRPr="00066D2E" w:rsidRDefault="003718E6" w:rsidP="004D3F35">
      <w:pPr>
        <w:tabs>
          <w:tab w:val="left" w:pos="630"/>
        </w:tabs>
        <w:spacing w:before="5"/>
        <w:ind w:left="120"/>
        <w:rPr>
          <w:b/>
          <w:sz w:val="24"/>
        </w:rPr>
        <w:sectPr w:rsidR="00A36D16" w:rsidRPr="00066D2E" w:rsidSect="000F7CFA">
          <w:footerReference w:type="even" r:id="rId9"/>
          <w:footerReference w:type="default" r:id="rId10"/>
          <w:pgSz w:w="12240" w:h="15840"/>
          <w:pgMar w:top="1360" w:right="1260" w:bottom="2100" w:left="1320" w:header="0" w:footer="1915" w:gutter="0"/>
          <w:pgNumType w:start="2"/>
          <w:cols w:space="720"/>
          <w:titlePg/>
        </w:sectPr>
      </w:pPr>
      <w:r>
        <w:rPr>
          <w:b/>
          <w:sz w:val="24"/>
        </w:rPr>
        <w:t xml:space="preserve"> </w:t>
      </w:r>
    </w:p>
    <w:p w:rsidR="00A36D16" w:rsidRPr="004D3F35" w:rsidRDefault="00C8111C" w:rsidP="004D3F35">
      <w:pPr>
        <w:pStyle w:val="Heading1"/>
      </w:pPr>
      <w:bookmarkStart w:id="10" w:name="_Toc118116432"/>
      <w:r w:rsidRPr="004D3F35">
        <w:lastRenderedPageBreak/>
        <w:t>Introduction</w:t>
      </w:r>
      <w:bookmarkEnd w:id="10"/>
    </w:p>
    <w:p w:rsidR="00A36D16" w:rsidRDefault="00C8111C" w:rsidP="004D3F35">
      <w:pPr>
        <w:pStyle w:val="BodyText"/>
        <w:tabs>
          <w:tab w:val="left" w:pos="630"/>
        </w:tabs>
        <w:spacing w:before="157"/>
        <w:ind w:right="248"/>
      </w:pPr>
      <w:r>
        <w:t>Emerald</w:t>
      </w:r>
      <w:r>
        <w:rPr>
          <w:spacing w:val="-3"/>
        </w:rPr>
        <w:t xml:space="preserve"> </w:t>
      </w:r>
      <w:r>
        <w:t>ash</w:t>
      </w:r>
      <w:r>
        <w:rPr>
          <w:spacing w:val="-3"/>
        </w:rPr>
        <w:t xml:space="preserve"> </w:t>
      </w:r>
      <w:r>
        <w:t>borer,</w:t>
      </w:r>
      <w:r>
        <w:rPr>
          <w:spacing w:val="-3"/>
        </w:rPr>
        <w:t xml:space="preserve"> </w:t>
      </w:r>
      <w:r>
        <w:t>or</w:t>
      </w:r>
      <w:r>
        <w:rPr>
          <w:spacing w:val="-5"/>
        </w:rPr>
        <w:t xml:space="preserve"> </w:t>
      </w:r>
      <w:r>
        <w:t>EAB,</w:t>
      </w:r>
      <w:r>
        <w:rPr>
          <w:spacing w:val="-2"/>
        </w:rPr>
        <w:t xml:space="preserve"> </w:t>
      </w:r>
      <w:r>
        <w:t>is</w:t>
      </w:r>
      <w:r>
        <w:rPr>
          <w:spacing w:val="-3"/>
        </w:rPr>
        <w:t xml:space="preserve"> </w:t>
      </w:r>
      <w:r>
        <w:t>a</w:t>
      </w:r>
      <w:r>
        <w:rPr>
          <w:spacing w:val="-4"/>
        </w:rPr>
        <w:t xml:space="preserve"> </w:t>
      </w:r>
      <w:r>
        <w:t>non-native</w:t>
      </w:r>
      <w:r>
        <w:rPr>
          <w:spacing w:val="-4"/>
        </w:rPr>
        <w:t xml:space="preserve"> </w:t>
      </w:r>
      <w:r>
        <w:t>beetle</w:t>
      </w:r>
      <w:r>
        <w:rPr>
          <w:spacing w:val="-4"/>
        </w:rPr>
        <w:t xml:space="preserve"> </w:t>
      </w:r>
      <w:r>
        <w:t>that</w:t>
      </w:r>
      <w:r>
        <w:rPr>
          <w:spacing w:val="-3"/>
        </w:rPr>
        <w:t xml:space="preserve"> </w:t>
      </w:r>
      <w:r>
        <w:t>feeds</w:t>
      </w:r>
      <w:r>
        <w:rPr>
          <w:spacing w:val="-3"/>
        </w:rPr>
        <w:t xml:space="preserve"> </w:t>
      </w:r>
      <w:r>
        <w:t>on and</w:t>
      </w:r>
      <w:r>
        <w:rPr>
          <w:spacing w:val="-3"/>
        </w:rPr>
        <w:t xml:space="preserve"> </w:t>
      </w:r>
      <w:r>
        <w:t>causes</w:t>
      </w:r>
      <w:r>
        <w:rPr>
          <w:spacing w:val="-3"/>
        </w:rPr>
        <w:t xml:space="preserve"> </w:t>
      </w:r>
      <w:r>
        <w:t>widespread</w:t>
      </w:r>
      <w:r>
        <w:rPr>
          <w:spacing w:val="-3"/>
        </w:rPr>
        <w:t xml:space="preserve"> </w:t>
      </w:r>
      <w:r>
        <w:t xml:space="preserve">mortality in all native species of ash (genus </w:t>
      </w:r>
      <w:r>
        <w:rPr>
          <w:i/>
        </w:rPr>
        <w:t>Fraxinus</w:t>
      </w:r>
      <w:r>
        <w:t>). The insect bores into the tree, eating the phloem tissue, the innermost layer of bark, and disrupts the transportation of nutrients and water. If left alone, EAB can kill an ash tree in 2 to 7 years, depending on age, size, and initial tree vigor.</w:t>
      </w:r>
    </w:p>
    <w:p w:rsidR="00A36D16" w:rsidRDefault="00C8111C" w:rsidP="004D3F35">
      <w:pPr>
        <w:pStyle w:val="BodyText"/>
        <w:tabs>
          <w:tab w:val="left" w:pos="630"/>
        </w:tabs>
      </w:pPr>
      <w:r>
        <w:t>EAB</w:t>
      </w:r>
      <w:r>
        <w:rPr>
          <w:spacing w:val="-5"/>
        </w:rPr>
        <w:t xml:space="preserve"> </w:t>
      </w:r>
      <w:r>
        <w:t>was</w:t>
      </w:r>
      <w:r>
        <w:rPr>
          <w:spacing w:val="-3"/>
        </w:rPr>
        <w:t xml:space="preserve"> </w:t>
      </w:r>
      <w:r>
        <w:t>first</w:t>
      </w:r>
      <w:r>
        <w:rPr>
          <w:spacing w:val="-3"/>
        </w:rPr>
        <w:t xml:space="preserve"> </w:t>
      </w:r>
      <w:r>
        <w:t>found</w:t>
      </w:r>
      <w:r>
        <w:rPr>
          <w:spacing w:val="-3"/>
        </w:rPr>
        <w:t xml:space="preserve"> </w:t>
      </w:r>
      <w:r>
        <w:t>in</w:t>
      </w:r>
      <w:r>
        <w:rPr>
          <w:spacing w:val="-3"/>
        </w:rPr>
        <w:t xml:space="preserve"> </w:t>
      </w:r>
      <w:r>
        <w:t>the</w:t>
      </w:r>
      <w:r>
        <w:rPr>
          <w:spacing w:val="-4"/>
        </w:rPr>
        <w:t xml:space="preserve"> </w:t>
      </w:r>
      <w:r>
        <w:t>United</w:t>
      </w:r>
      <w:r>
        <w:rPr>
          <w:spacing w:val="-3"/>
        </w:rPr>
        <w:t xml:space="preserve"> </w:t>
      </w:r>
      <w:r>
        <w:t>States</w:t>
      </w:r>
      <w:r>
        <w:rPr>
          <w:spacing w:val="-3"/>
        </w:rPr>
        <w:t xml:space="preserve"> </w:t>
      </w:r>
      <w:r>
        <w:t>in</w:t>
      </w:r>
      <w:r>
        <w:rPr>
          <w:spacing w:val="-2"/>
        </w:rPr>
        <w:t xml:space="preserve"> </w:t>
      </w:r>
      <w:r>
        <w:t>2002</w:t>
      </w:r>
      <w:r>
        <w:rPr>
          <w:spacing w:val="-3"/>
        </w:rPr>
        <w:t xml:space="preserve"> </w:t>
      </w:r>
      <w:r>
        <w:t>near</w:t>
      </w:r>
      <w:r>
        <w:rPr>
          <w:spacing w:val="-3"/>
        </w:rPr>
        <w:t xml:space="preserve"> </w:t>
      </w:r>
      <w:r>
        <w:t>Detroit,</w:t>
      </w:r>
      <w:r>
        <w:rPr>
          <w:spacing w:val="-3"/>
        </w:rPr>
        <w:t xml:space="preserve"> </w:t>
      </w:r>
      <w:r>
        <w:t>MI.</w:t>
      </w:r>
      <w:r>
        <w:rPr>
          <w:spacing w:val="-1"/>
        </w:rPr>
        <w:t xml:space="preserve"> </w:t>
      </w:r>
      <w:r>
        <w:t>Its</w:t>
      </w:r>
      <w:r>
        <w:rPr>
          <w:spacing w:val="-3"/>
        </w:rPr>
        <w:t xml:space="preserve"> </w:t>
      </w:r>
      <w:r>
        <w:t>presence</w:t>
      </w:r>
      <w:r>
        <w:rPr>
          <w:spacing w:val="-4"/>
        </w:rPr>
        <w:t xml:space="preserve"> </w:t>
      </w:r>
      <w:r>
        <w:t>in</w:t>
      </w:r>
      <w:r>
        <w:rPr>
          <w:spacing w:val="-3"/>
        </w:rPr>
        <w:t xml:space="preserve"> </w:t>
      </w:r>
      <w:r>
        <w:t>Minnesota</w:t>
      </w:r>
      <w:r>
        <w:rPr>
          <w:spacing w:val="-3"/>
        </w:rPr>
        <w:t xml:space="preserve"> </w:t>
      </w:r>
      <w:r>
        <w:t>was first detected in Ramsey County on May 13, 2009. As of November 1, 2016, it has spread to 30 states and the Canadian provinces of Ontario and Quebec, decimating ash tree populations wherever it becomes established.</w:t>
      </w:r>
    </w:p>
    <w:p w:rsidR="00A36D16" w:rsidRDefault="00A36D16" w:rsidP="004D3F35">
      <w:pPr>
        <w:pStyle w:val="BodyText"/>
        <w:tabs>
          <w:tab w:val="left" w:pos="630"/>
        </w:tabs>
      </w:pPr>
    </w:p>
    <w:p w:rsidR="00A36D16" w:rsidRDefault="00C8111C" w:rsidP="004D3F35">
      <w:pPr>
        <w:pStyle w:val="BodyText"/>
        <w:tabs>
          <w:tab w:val="left" w:pos="630"/>
        </w:tabs>
        <w:ind w:right="248"/>
      </w:pPr>
      <w:r>
        <w:t>EAB was confirmed in St. Louis County in Duluth, MN in October 2015. An earlier infestation was</w:t>
      </w:r>
      <w:r>
        <w:rPr>
          <w:spacing w:val="-3"/>
        </w:rPr>
        <w:t xml:space="preserve"> </w:t>
      </w:r>
      <w:r>
        <w:t>confirmed</w:t>
      </w:r>
      <w:r>
        <w:rPr>
          <w:spacing w:val="-3"/>
        </w:rPr>
        <w:t xml:space="preserve"> </w:t>
      </w:r>
      <w:r>
        <w:t>in</w:t>
      </w:r>
      <w:r>
        <w:rPr>
          <w:spacing w:val="-3"/>
        </w:rPr>
        <w:t xml:space="preserve"> </w:t>
      </w:r>
      <w:r>
        <w:t>Douglas</w:t>
      </w:r>
      <w:r>
        <w:rPr>
          <w:spacing w:val="-3"/>
        </w:rPr>
        <w:t xml:space="preserve"> </w:t>
      </w:r>
      <w:r>
        <w:t>County,</w:t>
      </w:r>
      <w:r>
        <w:rPr>
          <w:spacing w:val="-3"/>
        </w:rPr>
        <w:t xml:space="preserve"> </w:t>
      </w:r>
      <w:r>
        <w:t>in</w:t>
      </w:r>
      <w:r>
        <w:rPr>
          <w:spacing w:val="-1"/>
        </w:rPr>
        <w:t xml:space="preserve"> </w:t>
      </w:r>
      <w:r>
        <w:t>Superior,</w:t>
      </w:r>
      <w:r>
        <w:rPr>
          <w:spacing w:val="-3"/>
        </w:rPr>
        <w:t xml:space="preserve"> </w:t>
      </w:r>
      <w:r>
        <w:t>WI</w:t>
      </w:r>
      <w:r>
        <w:rPr>
          <w:spacing w:val="-5"/>
        </w:rPr>
        <w:t xml:space="preserve"> </w:t>
      </w:r>
      <w:r>
        <w:t>in</w:t>
      </w:r>
      <w:r>
        <w:rPr>
          <w:spacing w:val="-3"/>
        </w:rPr>
        <w:t xml:space="preserve"> </w:t>
      </w:r>
      <w:r>
        <w:t>2013.</w:t>
      </w:r>
      <w:r>
        <w:rPr>
          <w:spacing w:val="-3"/>
        </w:rPr>
        <w:t xml:space="preserve"> </w:t>
      </w:r>
      <w:r>
        <w:t>Once</w:t>
      </w:r>
      <w:r>
        <w:rPr>
          <w:spacing w:val="-4"/>
        </w:rPr>
        <w:t xml:space="preserve"> </w:t>
      </w:r>
      <w:r>
        <w:t>EAB</w:t>
      </w:r>
      <w:r>
        <w:rPr>
          <w:spacing w:val="-5"/>
        </w:rPr>
        <w:t xml:space="preserve"> </w:t>
      </w:r>
      <w:r>
        <w:t>has</w:t>
      </w:r>
      <w:r>
        <w:rPr>
          <w:spacing w:val="-3"/>
        </w:rPr>
        <w:t xml:space="preserve"> </w:t>
      </w:r>
      <w:r>
        <w:t>been</w:t>
      </w:r>
      <w:r>
        <w:rPr>
          <w:spacing w:val="-3"/>
        </w:rPr>
        <w:t xml:space="preserve"> </w:t>
      </w:r>
      <w:r>
        <w:t>detected</w:t>
      </w:r>
      <w:r>
        <w:rPr>
          <w:spacing w:val="-3"/>
        </w:rPr>
        <w:t xml:space="preserve"> </w:t>
      </w:r>
      <w:r>
        <w:t>within 10-15 miles of a non-infested area, all ash trees within the 15 miles are at risk of infestation.</w:t>
      </w:r>
    </w:p>
    <w:p w:rsidR="00A36D16" w:rsidRDefault="00C8111C" w:rsidP="004D3F35">
      <w:pPr>
        <w:pStyle w:val="BodyText"/>
        <w:tabs>
          <w:tab w:val="left" w:pos="630"/>
        </w:tabs>
        <w:spacing w:before="1"/>
        <w:ind w:right="295"/>
      </w:pPr>
      <w:r>
        <w:t>Now</w:t>
      </w:r>
      <w:r>
        <w:rPr>
          <w:spacing w:val="-3"/>
        </w:rPr>
        <w:t xml:space="preserve"> </w:t>
      </w:r>
      <w:r>
        <w:t>that</w:t>
      </w:r>
      <w:r>
        <w:rPr>
          <w:spacing w:val="-2"/>
        </w:rPr>
        <w:t xml:space="preserve"> </w:t>
      </w:r>
      <w:r>
        <w:t>EAB</w:t>
      </w:r>
      <w:r>
        <w:rPr>
          <w:spacing w:val="-4"/>
        </w:rPr>
        <w:t xml:space="preserve"> </w:t>
      </w:r>
      <w:r>
        <w:t>has</w:t>
      </w:r>
      <w:r>
        <w:rPr>
          <w:spacing w:val="-2"/>
        </w:rPr>
        <w:t xml:space="preserve"> </w:t>
      </w:r>
      <w:r>
        <w:t>been detected</w:t>
      </w:r>
      <w:r>
        <w:rPr>
          <w:spacing w:val="-2"/>
        </w:rPr>
        <w:t xml:space="preserve"> </w:t>
      </w:r>
      <w:r>
        <w:t>in</w:t>
      </w:r>
      <w:r>
        <w:rPr>
          <w:spacing w:val="-2"/>
        </w:rPr>
        <w:t xml:space="preserve"> </w:t>
      </w:r>
      <w:r>
        <w:t>Duluth,</w:t>
      </w:r>
      <w:r>
        <w:rPr>
          <w:spacing w:val="-2"/>
        </w:rPr>
        <w:t xml:space="preserve"> </w:t>
      </w:r>
      <w:r>
        <w:t>the</w:t>
      </w:r>
      <w:r>
        <w:rPr>
          <w:spacing w:val="-3"/>
        </w:rPr>
        <w:t xml:space="preserve"> </w:t>
      </w:r>
      <w:r>
        <w:t>City</w:t>
      </w:r>
      <w:r>
        <w:rPr>
          <w:spacing w:val="-7"/>
        </w:rPr>
        <w:t xml:space="preserve"> </w:t>
      </w:r>
      <w:r>
        <w:t>of</w:t>
      </w:r>
      <w:r>
        <w:rPr>
          <w:spacing w:val="-2"/>
        </w:rPr>
        <w:t xml:space="preserve"> </w:t>
      </w:r>
      <w:r>
        <w:t>Duluth</w:t>
      </w:r>
      <w:r>
        <w:rPr>
          <w:spacing w:val="-2"/>
        </w:rPr>
        <w:t xml:space="preserve"> </w:t>
      </w:r>
      <w:r>
        <w:t>developed</w:t>
      </w:r>
      <w:r>
        <w:rPr>
          <w:spacing w:val="-2"/>
        </w:rPr>
        <w:t xml:space="preserve"> </w:t>
      </w:r>
      <w:r>
        <w:t>and</w:t>
      </w:r>
      <w:r>
        <w:rPr>
          <w:spacing w:val="-2"/>
        </w:rPr>
        <w:t xml:space="preserve"> </w:t>
      </w:r>
      <w:r>
        <w:t>will</w:t>
      </w:r>
      <w:r>
        <w:rPr>
          <w:spacing w:val="-2"/>
        </w:rPr>
        <w:t xml:space="preserve"> </w:t>
      </w:r>
      <w:r>
        <w:t>implement this city-wide EAB management plan.</w:t>
      </w:r>
    </w:p>
    <w:p w:rsidR="00A36D16" w:rsidRDefault="00A36D16" w:rsidP="004D3F35">
      <w:pPr>
        <w:pStyle w:val="BodyText"/>
        <w:tabs>
          <w:tab w:val="left" w:pos="630"/>
        </w:tabs>
      </w:pPr>
    </w:p>
    <w:p w:rsidR="00A36D16" w:rsidRDefault="00C8111C" w:rsidP="004D3F35">
      <w:pPr>
        <w:pStyle w:val="BodyText"/>
        <w:tabs>
          <w:tab w:val="left" w:pos="630"/>
        </w:tabs>
        <w:ind w:right="248"/>
      </w:pPr>
      <w:r>
        <w:t>EAB detection methods are improving and researchers continue to learn more about EAB weaknesses.</w:t>
      </w:r>
      <w:r>
        <w:rPr>
          <w:spacing w:val="40"/>
        </w:rPr>
        <w:t xml:space="preserve"> </w:t>
      </w:r>
      <w:r>
        <w:t>An</w:t>
      </w:r>
      <w:r>
        <w:rPr>
          <w:spacing w:val="-3"/>
        </w:rPr>
        <w:t xml:space="preserve"> </w:t>
      </w:r>
      <w:r>
        <w:t>effective</w:t>
      </w:r>
      <w:r>
        <w:rPr>
          <w:spacing w:val="-4"/>
        </w:rPr>
        <w:t xml:space="preserve"> </w:t>
      </w:r>
      <w:r>
        <w:t>EAB</w:t>
      </w:r>
      <w:r>
        <w:rPr>
          <w:spacing w:val="-5"/>
        </w:rPr>
        <w:t xml:space="preserve"> </w:t>
      </w:r>
      <w:r>
        <w:t>management</w:t>
      </w:r>
      <w:r>
        <w:rPr>
          <w:spacing w:val="-3"/>
        </w:rPr>
        <w:t xml:space="preserve"> </w:t>
      </w:r>
      <w:r>
        <w:t>plan</w:t>
      </w:r>
      <w:r>
        <w:rPr>
          <w:spacing w:val="-1"/>
        </w:rPr>
        <w:t xml:space="preserve"> </w:t>
      </w:r>
      <w:r>
        <w:t>will</w:t>
      </w:r>
      <w:r>
        <w:rPr>
          <w:spacing w:val="-3"/>
        </w:rPr>
        <w:t xml:space="preserve"> </w:t>
      </w:r>
      <w:r>
        <w:t>spread</w:t>
      </w:r>
      <w:r>
        <w:rPr>
          <w:spacing w:val="-3"/>
        </w:rPr>
        <w:t xml:space="preserve"> </w:t>
      </w:r>
      <w:r>
        <w:t>out</w:t>
      </w:r>
      <w:r>
        <w:rPr>
          <w:spacing w:val="-3"/>
        </w:rPr>
        <w:t xml:space="preserve"> </w:t>
      </w:r>
      <w:r>
        <w:t>the</w:t>
      </w:r>
      <w:r>
        <w:rPr>
          <w:spacing w:val="-4"/>
        </w:rPr>
        <w:t xml:space="preserve"> </w:t>
      </w:r>
      <w:r>
        <w:t>costs</w:t>
      </w:r>
      <w:r>
        <w:rPr>
          <w:spacing w:val="-1"/>
        </w:rPr>
        <w:t xml:space="preserve"> </w:t>
      </w:r>
      <w:r>
        <w:t>of</w:t>
      </w:r>
      <w:r>
        <w:rPr>
          <w:spacing w:val="-3"/>
        </w:rPr>
        <w:t xml:space="preserve"> </w:t>
      </w:r>
      <w:r>
        <w:t>selective</w:t>
      </w:r>
      <w:r>
        <w:rPr>
          <w:spacing w:val="-4"/>
        </w:rPr>
        <w:t xml:space="preserve"> </w:t>
      </w:r>
      <w:r>
        <w:t xml:space="preserve">tree removal and pesticide application over time, while the science catches </w:t>
      </w:r>
      <w:r>
        <w:lastRenderedPageBreak/>
        <w:t>up.</w:t>
      </w:r>
    </w:p>
    <w:p w:rsidR="00A36D16" w:rsidRDefault="00A36D16" w:rsidP="004D3F35">
      <w:pPr>
        <w:pStyle w:val="BodyText"/>
        <w:tabs>
          <w:tab w:val="left" w:pos="630"/>
        </w:tabs>
        <w:spacing w:before="9"/>
        <w:rPr>
          <w:sz w:val="23"/>
        </w:rPr>
      </w:pPr>
    </w:p>
    <w:p w:rsidR="00A36D16" w:rsidRDefault="00C8111C" w:rsidP="004D3F35">
      <w:pPr>
        <w:pStyle w:val="BodyText"/>
        <w:tabs>
          <w:tab w:val="left" w:pos="630"/>
        </w:tabs>
        <w:ind w:right="163"/>
      </w:pPr>
      <w:r>
        <w:t>According</w:t>
      </w:r>
      <w:r>
        <w:rPr>
          <w:spacing w:val="-5"/>
        </w:rPr>
        <w:t xml:space="preserve"> </w:t>
      </w:r>
      <w:r>
        <w:t>to</w:t>
      </w:r>
      <w:r>
        <w:rPr>
          <w:spacing w:val="-2"/>
        </w:rPr>
        <w:t xml:space="preserve"> </w:t>
      </w:r>
      <w:r>
        <w:t>the</w:t>
      </w:r>
      <w:r>
        <w:rPr>
          <w:spacing w:val="-3"/>
        </w:rPr>
        <w:t xml:space="preserve"> </w:t>
      </w:r>
      <w:r>
        <w:t>Minnesota</w:t>
      </w:r>
      <w:r>
        <w:rPr>
          <w:spacing w:val="-2"/>
        </w:rPr>
        <w:t xml:space="preserve"> </w:t>
      </w:r>
      <w:r>
        <w:t>Department</w:t>
      </w:r>
      <w:r>
        <w:rPr>
          <w:spacing w:val="-2"/>
        </w:rPr>
        <w:t xml:space="preserve"> </w:t>
      </w:r>
      <w:r>
        <w:t>of</w:t>
      </w:r>
      <w:r>
        <w:rPr>
          <w:spacing w:val="-2"/>
        </w:rPr>
        <w:t xml:space="preserve"> </w:t>
      </w:r>
      <w:r>
        <w:t>Agriculture,</w:t>
      </w:r>
      <w:r>
        <w:rPr>
          <w:spacing w:val="-2"/>
        </w:rPr>
        <w:t xml:space="preserve"> </w:t>
      </w:r>
      <w:r>
        <w:t>Minnesota</w:t>
      </w:r>
      <w:r>
        <w:rPr>
          <w:spacing w:val="-2"/>
        </w:rPr>
        <w:t xml:space="preserve"> </w:t>
      </w:r>
      <w:r>
        <w:t>has</w:t>
      </w:r>
      <w:r>
        <w:rPr>
          <w:spacing w:val="-2"/>
        </w:rPr>
        <w:t xml:space="preserve"> </w:t>
      </w:r>
      <w:r>
        <w:t>the</w:t>
      </w:r>
      <w:r>
        <w:rPr>
          <w:spacing w:val="-1"/>
        </w:rPr>
        <w:t xml:space="preserve"> </w:t>
      </w:r>
      <w:r>
        <w:t>highest</w:t>
      </w:r>
      <w:r>
        <w:rPr>
          <w:spacing w:val="-2"/>
        </w:rPr>
        <w:t xml:space="preserve"> </w:t>
      </w:r>
      <w:r>
        <w:t>volume</w:t>
      </w:r>
      <w:r>
        <w:rPr>
          <w:spacing w:val="-2"/>
        </w:rPr>
        <w:t xml:space="preserve"> </w:t>
      </w:r>
      <w:r>
        <w:t>of</w:t>
      </w:r>
      <w:r>
        <w:rPr>
          <w:spacing w:val="-2"/>
        </w:rPr>
        <w:t xml:space="preserve"> </w:t>
      </w:r>
      <w:r>
        <w:t>ash trees in the U.S. with almost a billion forestland and urban ash trees. Duluth has about 2,404 boulevard ash trees alone, not including park or privately owned ash. Because trees have many direct</w:t>
      </w:r>
      <w:r>
        <w:rPr>
          <w:spacing w:val="-2"/>
        </w:rPr>
        <w:t xml:space="preserve"> </w:t>
      </w:r>
      <w:r>
        <w:t>and</w:t>
      </w:r>
      <w:r>
        <w:rPr>
          <w:spacing w:val="-3"/>
        </w:rPr>
        <w:t xml:space="preserve"> </w:t>
      </w:r>
      <w:r>
        <w:t>indirect</w:t>
      </w:r>
      <w:r>
        <w:rPr>
          <w:spacing w:val="-2"/>
        </w:rPr>
        <w:t xml:space="preserve"> </w:t>
      </w:r>
      <w:r>
        <w:t>benefits,</w:t>
      </w:r>
      <w:r>
        <w:rPr>
          <w:spacing w:val="-3"/>
        </w:rPr>
        <w:t xml:space="preserve"> </w:t>
      </w:r>
      <w:r>
        <w:t>the</w:t>
      </w:r>
      <w:r>
        <w:rPr>
          <w:spacing w:val="-3"/>
        </w:rPr>
        <w:t xml:space="preserve"> </w:t>
      </w:r>
      <w:r>
        <w:t>impacts</w:t>
      </w:r>
      <w:r>
        <w:rPr>
          <w:spacing w:val="-2"/>
        </w:rPr>
        <w:t xml:space="preserve"> </w:t>
      </w:r>
      <w:r>
        <w:t>of</w:t>
      </w:r>
      <w:r>
        <w:rPr>
          <w:spacing w:val="-3"/>
        </w:rPr>
        <w:t xml:space="preserve"> </w:t>
      </w:r>
      <w:r>
        <w:t>losing</w:t>
      </w:r>
      <w:r>
        <w:rPr>
          <w:spacing w:val="-4"/>
        </w:rPr>
        <w:t xml:space="preserve"> </w:t>
      </w:r>
      <w:r>
        <w:t>such</w:t>
      </w:r>
      <w:r>
        <w:rPr>
          <w:spacing w:val="-2"/>
        </w:rPr>
        <w:t xml:space="preserve"> </w:t>
      </w:r>
      <w:r>
        <w:t>a</w:t>
      </w:r>
      <w:r>
        <w:rPr>
          <w:spacing w:val="-3"/>
        </w:rPr>
        <w:t xml:space="preserve"> </w:t>
      </w:r>
      <w:r>
        <w:t>large</w:t>
      </w:r>
      <w:r>
        <w:rPr>
          <w:spacing w:val="-3"/>
        </w:rPr>
        <w:t xml:space="preserve"> </w:t>
      </w:r>
      <w:r>
        <w:t>population</w:t>
      </w:r>
      <w:r>
        <w:rPr>
          <w:spacing w:val="-2"/>
        </w:rPr>
        <w:t xml:space="preserve"> </w:t>
      </w:r>
      <w:r>
        <w:t>of</w:t>
      </w:r>
      <w:r>
        <w:rPr>
          <w:spacing w:val="-2"/>
        </w:rPr>
        <w:t xml:space="preserve"> </w:t>
      </w:r>
      <w:r>
        <w:t>trees</w:t>
      </w:r>
      <w:r>
        <w:rPr>
          <w:spacing w:val="-2"/>
        </w:rPr>
        <w:t xml:space="preserve"> </w:t>
      </w:r>
      <w:r>
        <w:t>in</w:t>
      </w:r>
      <w:r>
        <w:rPr>
          <w:spacing w:val="-3"/>
        </w:rPr>
        <w:t xml:space="preserve"> </w:t>
      </w:r>
      <w:r>
        <w:t>an</w:t>
      </w:r>
      <w:r>
        <w:rPr>
          <w:spacing w:val="-2"/>
        </w:rPr>
        <w:t xml:space="preserve"> </w:t>
      </w:r>
      <w:r>
        <w:t>urban</w:t>
      </w:r>
      <w:r>
        <w:rPr>
          <w:spacing w:val="-3"/>
        </w:rPr>
        <w:t xml:space="preserve"> </w:t>
      </w:r>
      <w:r>
        <w:t>area are important to consider when managing the pest. Trees allow for reduced electricity</w:t>
      </w:r>
      <w:r>
        <w:rPr>
          <w:spacing w:val="-1"/>
        </w:rPr>
        <w:t xml:space="preserve"> </w:t>
      </w:r>
      <w:r>
        <w:t>use for air conditioning in summer as they shade homes and businesses. The reduced energy use consequently</w:t>
      </w:r>
      <w:r>
        <w:rPr>
          <w:spacing w:val="-1"/>
        </w:rPr>
        <w:t xml:space="preserve"> </w:t>
      </w:r>
      <w:r>
        <w:t>lowers emissions from power plants. Trees also directly</w:t>
      </w:r>
      <w:r>
        <w:rPr>
          <w:spacing w:val="-1"/>
        </w:rPr>
        <w:t xml:space="preserve"> </w:t>
      </w:r>
      <w:r>
        <w:t>contribute to reductions in atmospheric CO2, through respiration and sequestration of carbon in their leaves and stems, as well as reductions in airborne particulate pollution. Another benefit of trees in the urban landscape</w:t>
      </w:r>
      <w:r>
        <w:rPr>
          <w:spacing w:val="-2"/>
        </w:rPr>
        <w:t xml:space="preserve"> </w:t>
      </w:r>
      <w:r>
        <w:t>is</w:t>
      </w:r>
      <w:r>
        <w:rPr>
          <w:spacing w:val="-1"/>
        </w:rPr>
        <w:t xml:space="preserve"> </w:t>
      </w:r>
      <w:r>
        <w:t>the</w:t>
      </w:r>
      <w:r>
        <w:rPr>
          <w:spacing w:val="-2"/>
        </w:rPr>
        <w:t xml:space="preserve"> </w:t>
      </w:r>
      <w:r>
        <w:t>reduction of</w:t>
      </w:r>
      <w:r>
        <w:rPr>
          <w:spacing w:val="-2"/>
        </w:rPr>
        <w:t xml:space="preserve"> </w:t>
      </w:r>
      <w:r>
        <w:t>storm</w:t>
      </w:r>
      <w:r>
        <w:rPr>
          <w:spacing w:val="-1"/>
        </w:rPr>
        <w:t xml:space="preserve"> </w:t>
      </w:r>
      <w:r>
        <w:t>water runoff</w:t>
      </w:r>
      <w:r>
        <w:rPr>
          <w:spacing w:val="-2"/>
        </w:rPr>
        <w:t xml:space="preserve"> </w:t>
      </w:r>
      <w:r>
        <w:t>through rainfall</w:t>
      </w:r>
      <w:r>
        <w:rPr>
          <w:spacing w:val="-1"/>
        </w:rPr>
        <w:t xml:space="preserve"> </w:t>
      </w:r>
      <w:r>
        <w:t>interception. Indirect</w:t>
      </w:r>
      <w:r>
        <w:rPr>
          <w:spacing w:val="-1"/>
        </w:rPr>
        <w:t xml:space="preserve"> </w:t>
      </w:r>
      <w:r>
        <w:t xml:space="preserve">benefits of urban trees to humans include reduced incidence of cardiovascular disease and asthma, faster recovery from surgery, increased physical activity, and increases in property values within </w:t>
      </w:r>
      <w:r>
        <w:rPr>
          <w:spacing w:val="-2"/>
        </w:rPr>
        <w:t>communities.</w:t>
      </w:r>
    </w:p>
    <w:p w:rsidR="00A36D16" w:rsidRDefault="00A36D16" w:rsidP="004D3F35">
      <w:pPr>
        <w:pStyle w:val="BodyText"/>
        <w:tabs>
          <w:tab w:val="left" w:pos="630"/>
        </w:tabs>
        <w:spacing w:before="1"/>
      </w:pPr>
    </w:p>
    <w:p w:rsidR="00066D2E" w:rsidRDefault="00C8111C" w:rsidP="00066D2E">
      <w:pPr>
        <w:pStyle w:val="BodyText"/>
        <w:tabs>
          <w:tab w:val="left" w:pos="630"/>
        </w:tabs>
        <w:ind w:right="200"/>
      </w:pPr>
      <w:r>
        <w:t>EAB populations increase exponentially</w:t>
      </w:r>
      <w:r>
        <w:rPr>
          <w:spacing w:val="-3"/>
        </w:rPr>
        <w:t xml:space="preserve"> </w:t>
      </w:r>
      <w:r>
        <w:t>over time and, accordingly, a proactive plan will ensure selective ash tree protection, preserving the trees’ economic and environmental benefits as well as supporting public safety through a combination of monitoring, insecticide treatment, structured</w:t>
      </w:r>
      <w:r>
        <w:rPr>
          <w:spacing w:val="-3"/>
        </w:rPr>
        <w:t xml:space="preserve"> </w:t>
      </w:r>
      <w:r>
        <w:t>removals,</w:t>
      </w:r>
      <w:r>
        <w:rPr>
          <w:spacing w:val="-3"/>
        </w:rPr>
        <w:t xml:space="preserve"> </w:t>
      </w:r>
      <w:r>
        <w:t>sanitation,</w:t>
      </w:r>
      <w:r>
        <w:rPr>
          <w:spacing w:val="-3"/>
        </w:rPr>
        <w:t xml:space="preserve"> </w:t>
      </w:r>
      <w:r>
        <w:t>can</w:t>
      </w:r>
      <w:r>
        <w:lastRenderedPageBreak/>
        <w:t>opy</w:t>
      </w:r>
      <w:r>
        <w:rPr>
          <w:spacing w:val="-8"/>
        </w:rPr>
        <w:t xml:space="preserve"> </w:t>
      </w:r>
      <w:r>
        <w:t>replacement,</w:t>
      </w:r>
      <w:r>
        <w:rPr>
          <w:spacing w:val="-3"/>
        </w:rPr>
        <w:t xml:space="preserve"> </w:t>
      </w:r>
      <w:r>
        <w:t>community</w:t>
      </w:r>
      <w:r>
        <w:rPr>
          <w:spacing w:val="-11"/>
        </w:rPr>
        <w:t xml:space="preserve"> </w:t>
      </w:r>
      <w:r>
        <w:t>outreach</w:t>
      </w:r>
      <w:r>
        <w:rPr>
          <w:spacing w:val="-2"/>
        </w:rPr>
        <w:t xml:space="preserve"> </w:t>
      </w:r>
      <w:r>
        <w:t>and</w:t>
      </w:r>
      <w:r>
        <w:rPr>
          <w:spacing w:val="-3"/>
        </w:rPr>
        <w:t xml:space="preserve"> </w:t>
      </w:r>
      <w:r>
        <w:t>the</w:t>
      </w:r>
      <w:r>
        <w:rPr>
          <w:spacing w:val="-3"/>
        </w:rPr>
        <w:t xml:space="preserve"> </w:t>
      </w:r>
      <w:r>
        <w:t>possible</w:t>
      </w:r>
      <w:r>
        <w:rPr>
          <w:spacing w:val="-2"/>
        </w:rPr>
        <w:t xml:space="preserve"> </w:t>
      </w:r>
      <w:r>
        <w:t>use</w:t>
      </w:r>
      <w:r>
        <w:rPr>
          <w:spacing w:val="-3"/>
        </w:rPr>
        <w:t xml:space="preserve"> </w:t>
      </w:r>
      <w:r>
        <w:t>of biological control agents. By defining and beginning an integrated pest management strategy now, the City will lessen disruption to the urban forest, stretch the management costs associated with EAB over a longer period of time, and create an atmosphere of EAB awareness to detect additional infestations as early as possible.</w:t>
      </w:r>
    </w:p>
    <w:p w:rsidR="00066D2E" w:rsidRDefault="00066D2E" w:rsidP="00066D2E">
      <w:pPr>
        <w:pStyle w:val="BodyText"/>
        <w:tabs>
          <w:tab w:val="left" w:pos="630"/>
        </w:tabs>
        <w:ind w:right="200"/>
        <w:rPr>
          <w:b/>
        </w:rPr>
      </w:pPr>
    </w:p>
    <w:p w:rsidR="00066D2E" w:rsidRDefault="00066D2E" w:rsidP="00066D2E">
      <w:pPr>
        <w:pStyle w:val="BodyText"/>
        <w:tabs>
          <w:tab w:val="left" w:pos="630"/>
        </w:tabs>
        <w:ind w:right="200"/>
        <w:rPr>
          <w:b/>
        </w:rPr>
      </w:pPr>
    </w:p>
    <w:p w:rsidR="00066D2E" w:rsidRDefault="00066D2E" w:rsidP="00066D2E">
      <w:pPr>
        <w:pStyle w:val="BodyText"/>
        <w:tabs>
          <w:tab w:val="left" w:pos="630"/>
        </w:tabs>
        <w:ind w:right="200"/>
        <w:rPr>
          <w:b/>
        </w:rPr>
      </w:pPr>
    </w:p>
    <w:p w:rsidR="00A36D16" w:rsidRPr="00AB1FEF" w:rsidRDefault="00C8111C" w:rsidP="004D3F35">
      <w:pPr>
        <w:pStyle w:val="Heading1"/>
      </w:pPr>
      <w:bookmarkStart w:id="11" w:name="_Toc118116433"/>
      <w:r>
        <w:t>Overview</w:t>
      </w:r>
      <w:r>
        <w:rPr>
          <w:spacing w:val="-3"/>
        </w:rPr>
        <w:t xml:space="preserve"> </w:t>
      </w:r>
      <w:r>
        <w:t>of</w:t>
      </w:r>
      <w:r>
        <w:rPr>
          <w:spacing w:val="-3"/>
        </w:rPr>
        <w:t xml:space="preserve"> </w:t>
      </w:r>
      <w:r>
        <w:t>Emerald Ash</w:t>
      </w:r>
      <w:r>
        <w:rPr>
          <w:spacing w:val="-1"/>
        </w:rPr>
        <w:t xml:space="preserve"> </w:t>
      </w:r>
      <w:r>
        <w:rPr>
          <w:spacing w:val="-4"/>
        </w:rPr>
        <w:t>Borer</w:t>
      </w:r>
      <w:bookmarkEnd w:id="11"/>
    </w:p>
    <w:p w:rsidR="00A36D16" w:rsidRDefault="00C8111C" w:rsidP="004D3F35">
      <w:pPr>
        <w:pStyle w:val="BodyText"/>
        <w:tabs>
          <w:tab w:val="left" w:pos="630"/>
        </w:tabs>
        <w:spacing w:before="155"/>
      </w:pPr>
      <w:r>
        <w:t>Emerald</w:t>
      </w:r>
      <w:r>
        <w:rPr>
          <w:spacing w:val="-4"/>
        </w:rPr>
        <w:t xml:space="preserve"> </w:t>
      </w:r>
      <w:r>
        <w:t>Ash</w:t>
      </w:r>
      <w:r>
        <w:rPr>
          <w:spacing w:val="-2"/>
        </w:rPr>
        <w:t xml:space="preserve"> </w:t>
      </w:r>
      <w:r>
        <w:t>Borer</w:t>
      </w:r>
      <w:r>
        <w:rPr>
          <w:spacing w:val="-4"/>
        </w:rPr>
        <w:t xml:space="preserve"> </w:t>
      </w:r>
      <w:r>
        <w:t>(EAB),</w:t>
      </w:r>
      <w:r>
        <w:rPr>
          <w:spacing w:val="-4"/>
        </w:rPr>
        <w:t xml:space="preserve"> </w:t>
      </w:r>
      <w:r>
        <w:rPr>
          <w:i/>
        </w:rPr>
        <w:t>Agrilus</w:t>
      </w:r>
      <w:r>
        <w:rPr>
          <w:i/>
          <w:spacing w:val="-4"/>
        </w:rPr>
        <w:t xml:space="preserve"> </w:t>
      </w:r>
      <w:r>
        <w:rPr>
          <w:i/>
        </w:rPr>
        <w:t>planipennis</w:t>
      </w:r>
      <w:r>
        <w:rPr>
          <w:i/>
          <w:spacing w:val="-4"/>
        </w:rPr>
        <w:t xml:space="preserve"> </w:t>
      </w:r>
      <w:r>
        <w:t>Fairmaire</w:t>
      </w:r>
      <w:ins w:id="12" w:author="Change" w:date="2022-11-03T11:36:00Z">
        <w:r w:rsidR="00EC7EF7">
          <w:t>,</w:t>
        </w:r>
      </w:ins>
      <w:r>
        <w:rPr>
          <w:spacing w:val="-5"/>
        </w:rPr>
        <w:t xml:space="preserve"> </w:t>
      </w:r>
      <w:r>
        <w:t>is</w:t>
      </w:r>
      <w:r>
        <w:rPr>
          <w:spacing w:val="-4"/>
        </w:rPr>
        <w:t xml:space="preserve"> </w:t>
      </w:r>
      <w:r>
        <w:t>an</w:t>
      </w:r>
      <w:r>
        <w:rPr>
          <w:spacing w:val="-3"/>
        </w:rPr>
        <w:t xml:space="preserve"> </w:t>
      </w:r>
      <w:r>
        <w:t>extremely</w:t>
      </w:r>
      <w:r>
        <w:rPr>
          <w:spacing w:val="-6"/>
        </w:rPr>
        <w:t xml:space="preserve"> </w:t>
      </w:r>
      <w:r>
        <w:t>destructive</w:t>
      </w:r>
      <w:r>
        <w:rPr>
          <w:spacing w:val="-5"/>
        </w:rPr>
        <w:t xml:space="preserve"> </w:t>
      </w:r>
      <w:r>
        <w:t>tree-killing flatheaded boring beetle. This insect is a non-native species from China that likely arrived in the United States as larvae living in wooden shipping pallets. The beetle was first discovered in the</w:t>
      </w:r>
    </w:p>
    <w:p w:rsidR="00A36D16" w:rsidRDefault="00C8111C" w:rsidP="004D3F35">
      <w:pPr>
        <w:pStyle w:val="BodyText"/>
        <w:tabs>
          <w:tab w:val="left" w:pos="630"/>
        </w:tabs>
        <w:spacing w:before="1"/>
        <w:ind w:right="163"/>
      </w:pPr>
      <w:r>
        <w:t>U.S. in Michigan, in 2002. In the forests near the site of initial infestation in southeast Michigan, over 99% of the ash trees with stems larger than 2.5 cm in diameter died. The invasive pest has spread and is now devastating</w:t>
      </w:r>
      <w:r>
        <w:rPr>
          <w:spacing w:val="-3"/>
        </w:rPr>
        <w:t xml:space="preserve"> </w:t>
      </w:r>
      <w:r>
        <w:t>the ash tree genus throughout the eastern half of</w:t>
      </w:r>
      <w:r>
        <w:rPr>
          <w:spacing w:val="-2"/>
        </w:rPr>
        <w:t xml:space="preserve"> </w:t>
      </w:r>
      <w:r>
        <w:t>the United States, with</w:t>
      </w:r>
      <w:r>
        <w:rPr>
          <w:spacing w:val="-1"/>
        </w:rPr>
        <w:t xml:space="preserve"> </w:t>
      </w:r>
      <w:r>
        <w:t>mortality</w:t>
      </w:r>
      <w:r>
        <w:rPr>
          <w:spacing w:val="-7"/>
        </w:rPr>
        <w:t xml:space="preserve"> </w:t>
      </w:r>
      <w:del w:id="13" w:author="Clark Christenson" w:date="2022-11-04T12:52:00Z">
        <w:r w:rsidDel="0010578E">
          <w:delText>rates</w:delText>
        </w:r>
        <w:r w:rsidDel="0010578E">
          <w:rPr>
            <w:spacing w:val="-1"/>
          </w:rPr>
          <w:delText xml:space="preserve"> </w:delText>
        </w:r>
      </w:del>
      <w:r>
        <w:t>in</w:t>
      </w:r>
      <w:r>
        <w:rPr>
          <w:spacing w:val="-1"/>
        </w:rPr>
        <w:t xml:space="preserve"> </w:t>
      </w:r>
      <w:r>
        <w:t>the</w:t>
      </w:r>
      <w:r>
        <w:rPr>
          <w:spacing w:val="-2"/>
        </w:rPr>
        <w:t xml:space="preserve"> </w:t>
      </w:r>
      <w:r>
        <w:t>tens</w:t>
      </w:r>
      <w:r>
        <w:rPr>
          <w:spacing w:val="-1"/>
        </w:rPr>
        <w:t xml:space="preserve"> </w:t>
      </w:r>
      <w:r>
        <w:t>of</w:t>
      </w:r>
      <w:r>
        <w:rPr>
          <w:spacing w:val="-2"/>
        </w:rPr>
        <w:t xml:space="preserve"> </w:t>
      </w:r>
      <w:r>
        <w:t>millions.</w:t>
      </w:r>
      <w:r>
        <w:rPr>
          <w:spacing w:val="-1"/>
        </w:rPr>
        <w:t xml:space="preserve"> </w:t>
      </w:r>
      <w:r>
        <w:t>These</w:t>
      </w:r>
      <w:r>
        <w:rPr>
          <w:spacing w:val="-2"/>
        </w:rPr>
        <w:t xml:space="preserve"> </w:t>
      </w:r>
      <w:r>
        <w:t>insects</w:t>
      </w:r>
      <w:r>
        <w:rPr>
          <w:spacing w:val="-1"/>
        </w:rPr>
        <w:t xml:space="preserve"> </w:t>
      </w:r>
      <w:r>
        <w:t>can</w:t>
      </w:r>
      <w:r>
        <w:rPr>
          <w:spacing w:val="-1"/>
        </w:rPr>
        <w:t xml:space="preserve"> </w:t>
      </w:r>
      <w:r>
        <w:t>quickly</w:t>
      </w:r>
      <w:r>
        <w:rPr>
          <w:spacing w:val="-6"/>
        </w:rPr>
        <w:t xml:space="preserve"> </w:t>
      </w:r>
      <w:r>
        <w:t>decimate</w:t>
      </w:r>
      <w:r>
        <w:rPr>
          <w:spacing w:val="-2"/>
        </w:rPr>
        <w:t xml:space="preserve"> </w:t>
      </w:r>
      <w:r>
        <w:t>ash</w:t>
      </w:r>
      <w:r>
        <w:rPr>
          <w:spacing w:val="-1"/>
        </w:rPr>
        <w:t xml:space="preserve"> </w:t>
      </w:r>
      <w:r>
        <w:t>populations</w:t>
      </w:r>
      <w:r>
        <w:rPr>
          <w:spacing w:val="-1"/>
        </w:rPr>
        <w:t xml:space="preserve"> </w:t>
      </w:r>
      <w:r>
        <w:t>in an</w:t>
      </w:r>
      <w:r>
        <w:rPr>
          <w:spacing w:val="-3"/>
        </w:rPr>
        <w:t xml:space="preserve"> </w:t>
      </w:r>
      <w:r>
        <w:t>infested</w:t>
      </w:r>
      <w:r>
        <w:rPr>
          <w:spacing w:val="-3"/>
        </w:rPr>
        <w:t xml:space="preserve"> </w:t>
      </w:r>
      <w:r>
        <w:t>area,</w:t>
      </w:r>
      <w:r>
        <w:rPr>
          <w:spacing w:val="-1"/>
        </w:rPr>
        <w:t xml:space="preserve"> </w:t>
      </w:r>
      <w:r>
        <w:t>which</w:t>
      </w:r>
      <w:r>
        <w:rPr>
          <w:spacing w:val="-3"/>
        </w:rPr>
        <w:t xml:space="preserve"> </w:t>
      </w:r>
      <w:r>
        <w:t>poses</w:t>
      </w:r>
      <w:r>
        <w:rPr>
          <w:spacing w:val="-3"/>
        </w:rPr>
        <w:t xml:space="preserve"> </w:t>
      </w:r>
      <w:r>
        <w:t>a</w:t>
      </w:r>
      <w:r>
        <w:rPr>
          <w:spacing w:val="-4"/>
        </w:rPr>
        <w:t xml:space="preserve"> </w:t>
      </w:r>
      <w:r>
        <w:t>significant</w:t>
      </w:r>
      <w:r>
        <w:rPr>
          <w:spacing w:val="-3"/>
        </w:rPr>
        <w:t xml:space="preserve"> </w:t>
      </w:r>
      <w:r>
        <w:t>loss</w:t>
      </w:r>
      <w:r>
        <w:rPr>
          <w:spacing w:val="-3"/>
        </w:rPr>
        <w:t xml:space="preserve"> </w:t>
      </w:r>
      <w:r>
        <w:t>of</w:t>
      </w:r>
      <w:r>
        <w:rPr>
          <w:spacing w:val="-2"/>
        </w:rPr>
        <w:t xml:space="preserve"> </w:t>
      </w:r>
      <w:r>
        <w:t>tree</w:t>
      </w:r>
      <w:r>
        <w:rPr>
          <w:spacing w:val="-4"/>
        </w:rPr>
        <w:t xml:space="preserve"> </w:t>
      </w:r>
      <w:r>
        <w:t>benefits</w:t>
      </w:r>
      <w:r>
        <w:rPr>
          <w:spacing w:val="-3"/>
        </w:rPr>
        <w:t xml:space="preserve"> </w:t>
      </w:r>
      <w:r>
        <w:t>to</w:t>
      </w:r>
      <w:r>
        <w:rPr>
          <w:spacing w:val="-3"/>
        </w:rPr>
        <w:t xml:space="preserve"> </w:t>
      </w:r>
      <w:r>
        <w:t>communities</w:t>
      </w:r>
      <w:r>
        <w:rPr>
          <w:spacing w:val="-3"/>
        </w:rPr>
        <w:t xml:space="preserve"> </w:t>
      </w:r>
      <w:r>
        <w:t>as</w:t>
      </w:r>
      <w:r>
        <w:rPr>
          <w:spacing w:val="-3"/>
        </w:rPr>
        <w:t xml:space="preserve"> </w:t>
      </w:r>
      <w:r>
        <w:t>well</w:t>
      </w:r>
      <w:r>
        <w:rPr>
          <w:spacing w:val="-3"/>
        </w:rPr>
        <w:t xml:space="preserve"> </w:t>
      </w:r>
      <w:r>
        <w:t>as the</w:t>
      </w:r>
      <w:r>
        <w:rPr>
          <w:spacing w:val="-4"/>
        </w:rPr>
        <w:t xml:space="preserve"> </w:t>
      </w:r>
      <w:r>
        <w:t>high financial burden of treating or removing trees for municipalities and property owners.</w:t>
      </w:r>
    </w:p>
    <w:p w:rsidR="00A36D16" w:rsidRDefault="00A36D16" w:rsidP="004D3F35">
      <w:pPr>
        <w:pStyle w:val="BodyText"/>
        <w:tabs>
          <w:tab w:val="left" w:pos="630"/>
        </w:tabs>
      </w:pPr>
    </w:p>
    <w:p w:rsidR="00A36D16" w:rsidRDefault="00C8111C" w:rsidP="004D3F35">
      <w:pPr>
        <w:pStyle w:val="BodyText"/>
        <w:tabs>
          <w:tab w:val="left" w:pos="630"/>
        </w:tabs>
        <w:ind w:right="190"/>
      </w:pPr>
      <w:r>
        <w:lastRenderedPageBreak/>
        <w:t>Adult EAB are defoliators, but the damage caused by the adults feeding on leaves is not what causes mortality. Tree decline caused by EAB happens in the larval stage. After initial infestation, EAB populations increase throughout the tree. As populations increase in the tree, more larvae are feeding on the phloem, girdling the tree. The loss of the phloem layer prevents the transportation of vital nutrients throughout the tree. Research estimates symptoms of decline occur after about 5 years of infestation, making early visual detection difficult. Once canopy dieback occurs, trees typically die within 2-4 years. Green ash (</w:t>
      </w:r>
      <w:r>
        <w:rPr>
          <w:i/>
        </w:rPr>
        <w:t>Fraxinus pennsylvanica</w:t>
      </w:r>
      <w:r>
        <w:t>) has proven to be the most susceptible species to EAB attack and is also the most heavily</w:t>
      </w:r>
      <w:r>
        <w:rPr>
          <w:spacing w:val="-2"/>
        </w:rPr>
        <w:t xml:space="preserve"> </w:t>
      </w:r>
      <w:r>
        <w:t>planted ash species</w:t>
      </w:r>
      <w:r>
        <w:rPr>
          <w:spacing w:val="-3"/>
        </w:rPr>
        <w:t xml:space="preserve"> </w:t>
      </w:r>
      <w:r>
        <w:t>throughout</w:t>
      </w:r>
      <w:r>
        <w:rPr>
          <w:spacing w:val="-3"/>
        </w:rPr>
        <w:t xml:space="preserve"> </w:t>
      </w:r>
      <w:r>
        <w:t>Duluth.</w:t>
      </w:r>
      <w:r>
        <w:rPr>
          <w:spacing w:val="-3"/>
        </w:rPr>
        <w:t xml:space="preserve"> </w:t>
      </w:r>
      <w:r>
        <w:t>The</w:t>
      </w:r>
      <w:r>
        <w:rPr>
          <w:spacing w:val="-5"/>
        </w:rPr>
        <w:t xml:space="preserve"> </w:t>
      </w:r>
      <w:r>
        <w:t>beetle</w:t>
      </w:r>
      <w:r>
        <w:rPr>
          <w:spacing w:val="-4"/>
        </w:rPr>
        <w:t xml:space="preserve"> </w:t>
      </w:r>
      <w:r>
        <w:t>will</w:t>
      </w:r>
      <w:r>
        <w:rPr>
          <w:spacing w:val="-3"/>
        </w:rPr>
        <w:t xml:space="preserve"> </w:t>
      </w:r>
      <w:r>
        <w:t>attack</w:t>
      </w:r>
      <w:r>
        <w:rPr>
          <w:spacing w:val="-2"/>
        </w:rPr>
        <w:t xml:space="preserve"> </w:t>
      </w:r>
      <w:r>
        <w:t>stressed</w:t>
      </w:r>
      <w:r>
        <w:rPr>
          <w:spacing w:val="-3"/>
        </w:rPr>
        <w:t xml:space="preserve"> </w:t>
      </w:r>
      <w:r>
        <w:t>trees</w:t>
      </w:r>
      <w:r>
        <w:rPr>
          <w:spacing w:val="-2"/>
        </w:rPr>
        <w:t xml:space="preserve"> </w:t>
      </w:r>
      <w:r>
        <w:t>as</w:t>
      </w:r>
      <w:r>
        <w:rPr>
          <w:spacing w:val="-3"/>
        </w:rPr>
        <w:t xml:space="preserve"> </w:t>
      </w:r>
      <w:r>
        <w:t>well</w:t>
      </w:r>
      <w:r>
        <w:rPr>
          <w:spacing w:val="-3"/>
        </w:rPr>
        <w:t xml:space="preserve"> </w:t>
      </w:r>
      <w:r>
        <w:t>as</w:t>
      </w:r>
      <w:r>
        <w:rPr>
          <w:spacing w:val="-3"/>
        </w:rPr>
        <w:t xml:space="preserve"> </w:t>
      </w:r>
      <w:r>
        <w:t>healthy,</w:t>
      </w:r>
      <w:r>
        <w:rPr>
          <w:spacing w:val="-3"/>
        </w:rPr>
        <w:t xml:space="preserve"> </w:t>
      </w:r>
      <w:r>
        <w:t>vigorous</w:t>
      </w:r>
      <w:r>
        <w:rPr>
          <w:spacing w:val="-3"/>
        </w:rPr>
        <w:t xml:space="preserve"> </w:t>
      </w:r>
      <w:r>
        <w:t>trees, while most native wood boring beetles are attracted only to trees under stress.</w:t>
      </w:r>
    </w:p>
    <w:p w:rsidR="00A36D16" w:rsidRDefault="00A36D16" w:rsidP="004D3F35">
      <w:pPr>
        <w:pStyle w:val="BodyText"/>
        <w:tabs>
          <w:tab w:val="left" w:pos="630"/>
        </w:tabs>
      </w:pPr>
    </w:p>
    <w:p w:rsidR="00A36D16" w:rsidRDefault="00C8111C" w:rsidP="004D3F35">
      <w:pPr>
        <w:pStyle w:val="BodyText"/>
        <w:tabs>
          <w:tab w:val="left" w:pos="630"/>
        </w:tabs>
        <w:spacing w:before="1"/>
        <w:ind w:right="248"/>
      </w:pPr>
      <w:r>
        <w:t>The</w:t>
      </w:r>
      <w:r>
        <w:rPr>
          <w:spacing w:val="-4"/>
        </w:rPr>
        <w:t xml:space="preserve"> </w:t>
      </w:r>
      <w:r>
        <w:t>borer</w:t>
      </w:r>
      <w:r>
        <w:rPr>
          <w:spacing w:val="-2"/>
        </w:rPr>
        <w:t xml:space="preserve"> </w:t>
      </w:r>
      <w:r>
        <w:t>has</w:t>
      </w:r>
      <w:r>
        <w:rPr>
          <w:spacing w:val="-2"/>
        </w:rPr>
        <w:t xml:space="preserve"> </w:t>
      </w:r>
      <w:r>
        <w:t>been</w:t>
      </w:r>
      <w:r>
        <w:rPr>
          <w:spacing w:val="-2"/>
        </w:rPr>
        <w:t xml:space="preserve"> </w:t>
      </w:r>
      <w:r>
        <w:t>shown</w:t>
      </w:r>
      <w:r>
        <w:rPr>
          <w:spacing w:val="-2"/>
        </w:rPr>
        <w:t xml:space="preserve"> </w:t>
      </w:r>
      <w:r>
        <w:t>to</w:t>
      </w:r>
      <w:r>
        <w:rPr>
          <w:spacing w:val="-1"/>
        </w:rPr>
        <w:t xml:space="preserve"> </w:t>
      </w:r>
      <w:r>
        <w:t>endure</w:t>
      </w:r>
      <w:r>
        <w:rPr>
          <w:spacing w:val="-4"/>
        </w:rPr>
        <w:t xml:space="preserve"> </w:t>
      </w:r>
      <w:r>
        <w:t>winter</w:t>
      </w:r>
      <w:r>
        <w:rPr>
          <w:spacing w:val="-4"/>
        </w:rPr>
        <w:t xml:space="preserve"> </w:t>
      </w:r>
      <w:r>
        <w:t>temperatures</w:t>
      </w:r>
      <w:r>
        <w:rPr>
          <w:spacing w:val="-2"/>
        </w:rPr>
        <w:t xml:space="preserve"> </w:t>
      </w:r>
      <w:r>
        <w:t>as</w:t>
      </w:r>
      <w:r>
        <w:rPr>
          <w:spacing w:val="-2"/>
        </w:rPr>
        <w:t xml:space="preserve"> </w:t>
      </w:r>
      <w:r>
        <w:t>low as</w:t>
      </w:r>
      <w:r>
        <w:rPr>
          <w:spacing w:val="-1"/>
        </w:rPr>
        <w:t xml:space="preserve"> </w:t>
      </w:r>
      <w:r>
        <w:t>-30°F,</w:t>
      </w:r>
      <w:r>
        <w:rPr>
          <w:spacing w:val="-2"/>
        </w:rPr>
        <w:t xml:space="preserve"> </w:t>
      </w:r>
      <w:r>
        <w:t>though</w:t>
      </w:r>
      <w:r>
        <w:rPr>
          <w:spacing w:val="-2"/>
        </w:rPr>
        <w:t xml:space="preserve"> </w:t>
      </w:r>
      <w:r>
        <w:t>only</w:t>
      </w:r>
      <w:r>
        <w:rPr>
          <w:spacing w:val="-7"/>
        </w:rPr>
        <w:t xml:space="preserve"> </w:t>
      </w:r>
      <w:r>
        <w:t>a</w:t>
      </w:r>
      <w:r>
        <w:rPr>
          <w:spacing w:val="-3"/>
        </w:rPr>
        <w:t xml:space="preserve"> </w:t>
      </w:r>
      <w:r>
        <w:t>small percentage of larvae survive such cold events. This may be good news for parts of northern Minnesota as it is not unheard of to experience temperatures below -30°F, which could cause mortality</w:t>
      </w:r>
      <w:r>
        <w:rPr>
          <w:spacing w:val="-4"/>
        </w:rPr>
        <w:t xml:space="preserve"> </w:t>
      </w:r>
      <w:r>
        <w:t>in EAB</w:t>
      </w:r>
      <w:r>
        <w:rPr>
          <w:spacing w:val="-1"/>
        </w:rPr>
        <w:t xml:space="preserve"> </w:t>
      </w:r>
      <w:r>
        <w:t>populations. The</w:t>
      </w:r>
      <w:r>
        <w:rPr>
          <w:spacing w:val="-1"/>
        </w:rPr>
        <w:t xml:space="preserve"> </w:t>
      </w:r>
      <w:r>
        <w:t>City</w:t>
      </w:r>
      <w:r>
        <w:rPr>
          <w:spacing w:val="-7"/>
        </w:rPr>
        <w:t xml:space="preserve"> </w:t>
      </w:r>
      <w:r>
        <w:t>of Duluth is not so lucky</w:t>
      </w:r>
      <w:r>
        <w:rPr>
          <w:spacing w:val="-3"/>
        </w:rPr>
        <w:t xml:space="preserve"> </w:t>
      </w:r>
      <w:r>
        <w:t>due to its proximity</w:t>
      </w:r>
      <w:r>
        <w:rPr>
          <w:spacing w:val="-7"/>
        </w:rPr>
        <w:t xml:space="preserve"> </w:t>
      </w:r>
      <w:r>
        <w:t xml:space="preserve">to Lake Superior. According to </w:t>
      </w:r>
      <w:hyperlink r:id="rId11">
        <w:r>
          <w:rPr>
            <w:color w:val="0462C1"/>
            <w:u w:val="single" w:color="0462C1"/>
          </w:rPr>
          <w:t>www.usclimatedata.com</w:t>
        </w:r>
      </w:hyperlink>
      <w:r>
        <w:t>, average low temperatures in Duluth in the coldest months sit above zero; 7°F in December, 2°F in January, and 6°F in February.</w:t>
      </w:r>
    </w:p>
    <w:p w:rsidR="00A36D16" w:rsidRDefault="00A36D16" w:rsidP="004D3F35">
      <w:pPr>
        <w:pStyle w:val="BodyText"/>
        <w:tabs>
          <w:tab w:val="left" w:pos="630"/>
        </w:tabs>
        <w:spacing w:before="9"/>
        <w:rPr>
          <w:sz w:val="23"/>
        </w:rPr>
      </w:pPr>
    </w:p>
    <w:p w:rsidR="00A36D16" w:rsidRPr="004D3F35" w:rsidRDefault="004E0962" w:rsidP="004D3F35">
      <w:pPr>
        <w:pStyle w:val="Heading2"/>
      </w:pPr>
      <w:bookmarkStart w:id="14" w:name="_Toc118116434"/>
      <w:r>
        <w:t>Life C</w:t>
      </w:r>
      <w:r w:rsidR="00C8111C" w:rsidRPr="004D3F35">
        <w:t>ycle</w:t>
      </w:r>
      <w:bookmarkEnd w:id="14"/>
    </w:p>
    <w:p w:rsidR="00A36D16" w:rsidRDefault="00A36D16" w:rsidP="004D3F35">
      <w:pPr>
        <w:pStyle w:val="BodyText"/>
        <w:tabs>
          <w:tab w:val="left" w:pos="630"/>
        </w:tabs>
        <w:spacing w:before="2"/>
        <w:rPr>
          <w:sz w:val="16"/>
        </w:rPr>
      </w:pPr>
    </w:p>
    <w:p w:rsidR="00A36D16" w:rsidRDefault="00C8111C" w:rsidP="004D3F35">
      <w:pPr>
        <w:pStyle w:val="BodyText"/>
        <w:tabs>
          <w:tab w:val="left" w:pos="630"/>
        </w:tabs>
        <w:spacing w:before="90"/>
        <w:ind w:right="198"/>
      </w:pPr>
      <w:r>
        <w:t>From mid-June through August, adult female EAB beetles will deposit eggs on the trunk and major branches of ash trees. After the larvae hatch, they tunnel through the bark to the cambial region just under the bark. Larvae begin feeding on the phloem tissue for several weeks. The phloem tissue is part of the tree’s vascular system where sugars and nutrients are conducted throughout the tree, making a great meal for the larvae. As the larvae feed</w:t>
      </w:r>
      <w:ins w:id="15" w:author="Allison Brooks" w:date="2022-11-03T11:44:00Z">
        <w:r w:rsidR="003C5982">
          <w:t>,</w:t>
        </w:r>
      </w:ins>
      <w:r>
        <w:t xml:space="preserve"> they leave S-shaped galleries under the bark. Most larvae are full grown by September and overwinter in a pupation cell in the bark of the ash. Larvae that have not reached maturity by the time winter comes may feed</w:t>
      </w:r>
      <w:r>
        <w:rPr>
          <w:spacing w:val="-3"/>
        </w:rPr>
        <w:t xml:space="preserve"> </w:t>
      </w:r>
      <w:r>
        <w:t>for</w:t>
      </w:r>
      <w:r>
        <w:rPr>
          <w:spacing w:val="-3"/>
        </w:rPr>
        <w:t xml:space="preserve"> </w:t>
      </w:r>
      <w:r>
        <w:t>another</w:t>
      </w:r>
      <w:r>
        <w:rPr>
          <w:spacing w:val="-3"/>
        </w:rPr>
        <w:t xml:space="preserve"> </w:t>
      </w:r>
      <w:r>
        <w:t>summer</w:t>
      </w:r>
      <w:r>
        <w:rPr>
          <w:spacing w:val="-3"/>
        </w:rPr>
        <w:t xml:space="preserve"> </w:t>
      </w:r>
      <w:r>
        <w:t>before</w:t>
      </w:r>
      <w:r>
        <w:rPr>
          <w:spacing w:val="-2"/>
        </w:rPr>
        <w:t xml:space="preserve"> </w:t>
      </w:r>
      <w:r>
        <w:t>reaching</w:t>
      </w:r>
      <w:r>
        <w:rPr>
          <w:spacing w:val="-6"/>
        </w:rPr>
        <w:t xml:space="preserve"> </w:t>
      </w:r>
      <w:r>
        <w:t>adulthood. This</w:t>
      </w:r>
      <w:r>
        <w:rPr>
          <w:spacing w:val="-3"/>
        </w:rPr>
        <w:t xml:space="preserve"> </w:t>
      </w:r>
      <w:r>
        <w:t>biennial</w:t>
      </w:r>
      <w:r>
        <w:rPr>
          <w:spacing w:val="-3"/>
        </w:rPr>
        <w:t xml:space="preserve"> </w:t>
      </w:r>
      <w:r>
        <w:t>life</w:t>
      </w:r>
      <w:r>
        <w:rPr>
          <w:spacing w:val="-5"/>
        </w:rPr>
        <w:t xml:space="preserve"> </w:t>
      </w:r>
      <w:r>
        <w:t>cycle</w:t>
      </w:r>
      <w:r>
        <w:rPr>
          <w:spacing w:val="-2"/>
        </w:rPr>
        <w:t xml:space="preserve"> </w:t>
      </w:r>
      <w:r>
        <w:t>typically</w:t>
      </w:r>
      <w:r>
        <w:rPr>
          <w:spacing w:val="-8"/>
        </w:rPr>
        <w:t xml:space="preserve"> </w:t>
      </w:r>
      <w:r>
        <w:t>occurs</w:t>
      </w:r>
      <w:r>
        <w:rPr>
          <w:spacing w:val="-1"/>
        </w:rPr>
        <w:t xml:space="preserve"> </w:t>
      </w:r>
      <w:r>
        <w:t>only in healthy ash trees with low larval densities. In April or May the following year, the larvae in</w:t>
      </w:r>
      <w:r>
        <w:rPr>
          <w:spacing w:val="40"/>
        </w:rPr>
        <w:t xml:space="preserve"> </w:t>
      </w:r>
      <w:r>
        <w:t>the pupation cells will fully pupate. After about two weeks, the adult beetles will emerge from the bark, leaving the D-shaped exits holes associated with flat-headed borers. Emergence starts</w:t>
      </w:r>
      <w:r w:rsidR="00413376">
        <w:t xml:space="preserve"> </w:t>
      </w:r>
      <w:r>
        <w:t>in May and peaks in July. The beetles are active during the day, feeding on leaves in the ash canopy. About a week after emergence, adult beetles begin to mate. Females begin laying individual</w:t>
      </w:r>
      <w:r>
        <w:rPr>
          <w:spacing w:val="-3"/>
        </w:rPr>
        <w:t xml:space="preserve"> </w:t>
      </w:r>
      <w:r>
        <w:t>eggs</w:t>
      </w:r>
      <w:r>
        <w:rPr>
          <w:spacing w:val="-3"/>
        </w:rPr>
        <w:t xml:space="preserve"> </w:t>
      </w:r>
      <w:r>
        <w:t>on</w:t>
      </w:r>
      <w:r>
        <w:rPr>
          <w:spacing w:val="-3"/>
        </w:rPr>
        <w:t xml:space="preserve"> </w:t>
      </w:r>
      <w:r>
        <w:t>the</w:t>
      </w:r>
      <w:r>
        <w:rPr>
          <w:spacing w:val="-3"/>
        </w:rPr>
        <w:t xml:space="preserve"> </w:t>
      </w:r>
      <w:r>
        <w:t>bark</w:t>
      </w:r>
      <w:r>
        <w:rPr>
          <w:spacing w:val="-3"/>
        </w:rPr>
        <w:t xml:space="preserve"> </w:t>
      </w:r>
      <w:r>
        <w:t>surface</w:t>
      </w:r>
      <w:r>
        <w:rPr>
          <w:spacing w:val="-4"/>
        </w:rPr>
        <w:t xml:space="preserve"> </w:t>
      </w:r>
      <w:r>
        <w:t>of</w:t>
      </w:r>
      <w:r>
        <w:rPr>
          <w:spacing w:val="-3"/>
        </w:rPr>
        <w:t xml:space="preserve"> </w:t>
      </w:r>
      <w:r>
        <w:t>ash</w:t>
      </w:r>
      <w:r>
        <w:rPr>
          <w:spacing w:val="-2"/>
        </w:rPr>
        <w:t xml:space="preserve"> </w:t>
      </w:r>
      <w:r>
        <w:t>shortly</w:t>
      </w:r>
      <w:r>
        <w:rPr>
          <w:spacing w:val="-6"/>
        </w:rPr>
        <w:t xml:space="preserve"> </w:t>
      </w:r>
      <w:r>
        <w:t>after</w:t>
      </w:r>
      <w:r>
        <w:rPr>
          <w:spacing w:val="-3"/>
        </w:rPr>
        <w:t xml:space="preserve"> </w:t>
      </w:r>
      <w:r>
        <w:t>mating.</w:t>
      </w:r>
      <w:r>
        <w:rPr>
          <w:spacing w:val="-3"/>
        </w:rPr>
        <w:t xml:space="preserve"> </w:t>
      </w:r>
      <w:r>
        <w:t>The</w:t>
      </w:r>
      <w:r>
        <w:rPr>
          <w:spacing w:val="-3"/>
        </w:rPr>
        <w:t xml:space="preserve"> </w:t>
      </w:r>
      <w:r>
        <w:t>average</w:t>
      </w:r>
      <w:r>
        <w:rPr>
          <w:spacing w:val="-4"/>
        </w:rPr>
        <w:t xml:space="preserve"> </w:t>
      </w:r>
      <w:r>
        <w:t>female will</w:t>
      </w:r>
      <w:r>
        <w:rPr>
          <w:spacing w:val="-3"/>
        </w:rPr>
        <w:t xml:space="preserve"> </w:t>
      </w:r>
      <w:r>
        <w:t>oviposit about 55 eggs but has potential to lay more than 150 eggs.</w:t>
      </w:r>
    </w:p>
    <w:p w:rsidR="00A36D16" w:rsidRDefault="00A36D16" w:rsidP="004D3F35">
      <w:pPr>
        <w:pStyle w:val="BodyText"/>
        <w:tabs>
          <w:tab w:val="left" w:pos="630"/>
        </w:tabs>
        <w:spacing w:before="5"/>
      </w:pPr>
    </w:p>
    <w:p w:rsidR="00A36D16" w:rsidRDefault="00C8111C" w:rsidP="00143540">
      <w:pPr>
        <w:pStyle w:val="Heading1"/>
      </w:pPr>
      <w:bookmarkStart w:id="16" w:name="_Toc118116435"/>
      <w:r>
        <w:t>Tree</w:t>
      </w:r>
      <w:r>
        <w:rPr>
          <w:spacing w:val="-8"/>
        </w:rPr>
        <w:t xml:space="preserve"> </w:t>
      </w:r>
      <w:r>
        <w:t>Inventory</w:t>
      </w:r>
      <w:r>
        <w:rPr>
          <w:spacing w:val="-7"/>
        </w:rPr>
        <w:t xml:space="preserve"> </w:t>
      </w:r>
      <w:r>
        <w:t>Summary</w:t>
      </w:r>
      <w:bookmarkEnd w:id="16"/>
    </w:p>
    <w:p w:rsidR="00A36D16" w:rsidRDefault="00A36D16" w:rsidP="004D3F35">
      <w:pPr>
        <w:pStyle w:val="BodyText"/>
        <w:tabs>
          <w:tab w:val="left" w:pos="630"/>
        </w:tabs>
        <w:spacing w:before="7"/>
        <w:rPr>
          <w:ins w:id="17" w:author="Change" w:date="2022-11-03T11:36:00Z"/>
          <w:b/>
          <w:sz w:val="23"/>
        </w:rPr>
      </w:pPr>
    </w:p>
    <w:p w:rsidR="009F048E" w:rsidRDefault="009F048E" w:rsidP="00762FFE">
      <w:pPr>
        <w:pStyle w:val="BodyText"/>
        <w:tabs>
          <w:tab w:val="left" w:pos="630"/>
        </w:tabs>
        <w:spacing w:before="4"/>
        <w:rPr>
          <w:ins w:id="18" w:author="Change" w:date="2022-11-03T11:36:00Z"/>
        </w:rPr>
      </w:pPr>
      <w:ins w:id="19" w:author="Change" w:date="2022-11-03T11:36:00Z">
        <w:r>
          <w:lastRenderedPageBreak/>
          <w:t xml:space="preserve">A nearly complete inventory of the city has been completed as of August, 2021. This includes boulevard (2018) and park (2021) trees. Included are 1,407 ash trees or 11.6% of the street and park tree population. Based on these numbers and removals done by the city and contractors the initial inventory underestimated the ash population by 600-1,000 trees. </w:t>
        </w:r>
      </w:ins>
    </w:p>
    <w:p w:rsidR="009F048E" w:rsidRDefault="009F048E" w:rsidP="004D3F35">
      <w:pPr>
        <w:pStyle w:val="BodyText"/>
        <w:tabs>
          <w:tab w:val="left" w:pos="630"/>
        </w:tabs>
        <w:spacing w:before="7"/>
        <w:rPr>
          <w:ins w:id="20" w:author="Change" w:date="2022-11-03T11:36:00Z"/>
          <w:b/>
          <w:sz w:val="23"/>
        </w:rPr>
      </w:pPr>
    </w:p>
    <w:p w:rsidR="00A36D16" w:rsidRDefault="00F27158" w:rsidP="00143540">
      <w:pPr>
        <w:pStyle w:val="BodyText"/>
        <w:tabs>
          <w:tab w:val="left" w:pos="630"/>
        </w:tabs>
        <w:ind w:right="248"/>
      </w:pPr>
      <w:ins w:id="21" w:author="Change" w:date="2022-11-03T11:36:00Z">
        <w:r>
          <w:t xml:space="preserve">(This paragraph is included for continuity between the original plan and this revision.) </w:t>
        </w:r>
      </w:ins>
      <w:r w:rsidR="00C8111C">
        <w:t>Between 2010 and 2013, an inventory and assessment survey was conducted of the entire boulevard</w:t>
      </w:r>
      <w:r w:rsidR="00C8111C">
        <w:rPr>
          <w:spacing w:val="-3"/>
        </w:rPr>
        <w:t xml:space="preserve"> </w:t>
      </w:r>
      <w:r w:rsidR="00C8111C">
        <w:t>tree</w:t>
      </w:r>
      <w:r w:rsidR="00C8111C">
        <w:rPr>
          <w:spacing w:val="-4"/>
        </w:rPr>
        <w:t xml:space="preserve"> </w:t>
      </w:r>
      <w:r w:rsidR="00C8111C">
        <w:t>population</w:t>
      </w:r>
      <w:r w:rsidR="00C8111C">
        <w:rPr>
          <w:spacing w:val="-2"/>
        </w:rPr>
        <w:t xml:space="preserve"> </w:t>
      </w:r>
      <w:r w:rsidR="00C8111C">
        <w:t>to</w:t>
      </w:r>
      <w:r w:rsidR="00C8111C">
        <w:rPr>
          <w:spacing w:val="-3"/>
        </w:rPr>
        <w:t xml:space="preserve"> </w:t>
      </w:r>
      <w:r w:rsidR="00C8111C">
        <w:t>track</w:t>
      </w:r>
      <w:r w:rsidR="00C8111C">
        <w:rPr>
          <w:spacing w:val="-3"/>
        </w:rPr>
        <w:t xml:space="preserve"> </w:t>
      </w:r>
      <w:r w:rsidR="00C8111C">
        <w:t>and</w:t>
      </w:r>
      <w:r w:rsidR="00C8111C">
        <w:rPr>
          <w:spacing w:val="-3"/>
        </w:rPr>
        <w:t xml:space="preserve"> </w:t>
      </w:r>
      <w:r w:rsidR="00C8111C">
        <w:t>manage</w:t>
      </w:r>
      <w:r w:rsidR="00C8111C">
        <w:rPr>
          <w:spacing w:val="-4"/>
        </w:rPr>
        <w:t xml:space="preserve"> </w:t>
      </w:r>
      <w:r w:rsidR="00C8111C">
        <w:t>individual</w:t>
      </w:r>
      <w:r w:rsidR="00C8111C">
        <w:rPr>
          <w:spacing w:val="-1"/>
        </w:rPr>
        <w:t xml:space="preserve"> </w:t>
      </w:r>
      <w:r w:rsidR="00C8111C">
        <w:t>urban</w:t>
      </w:r>
      <w:r w:rsidR="00C8111C">
        <w:rPr>
          <w:spacing w:val="-3"/>
        </w:rPr>
        <w:t xml:space="preserve"> </w:t>
      </w:r>
      <w:r w:rsidR="00C8111C">
        <w:t>trees.</w:t>
      </w:r>
      <w:r w:rsidR="00C8111C">
        <w:rPr>
          <w:spacing w:val="-3"/>
        </w:rPr>
        <w:t xml:space="preserve"> </w:t>
      </w:r>
      <w:r w:rsidR="00C8111C">
        <w:t>The</w:t>
      </w:r>
      <w:r w:rsidR="00C8111C">
        <w:rPr>
          <w:spacing w:val="-2"/>
        </w:rPr>
        <w:t xml:space="preserve"> </w:t>
      </w:r>
      <w:r w:rsidR="00C8111C">
        <w:t>survey</w:t>
      </w:r>
      <w:r w:rsidR="00C8111C">
        <w:rPr>
          <w:spacing w:val="-8"/>
        </w:rPr>
        <w:t xml:space="preserve"> </w:t>
      </w:r>
      <w:r w:rsidR="00C8111C">
        <w:t>was</w:t>
      </w:r>
      <w:r w:rsidR="00C8111C">
        <w:rPr>
          <w:spacing w:val="-1"/>
        </w:rPr>
        <w:t xml:space="preserve"> </w:t>
      </w:r>
      <w:r w:rsidR="00C8111C">
        <w:t>conducted by Green Corps members and volunteers. The survey reported 2,404 ash trees out of a total 11,485 trees, or 21% of the population. Of all the ash, the most prominent species found throughout the city</w:t>
      </w:r>
      <w:r w:rsidR="00C8111C">
        <w:rPr>
          <w:spacing w:val="-4"/>
        </w:rPr>
        <w:t xml:space="preserve"> </w:t>
      </w:r>
      <w:r w:rsidR="00C8111C">
        <w:t>is green ash, which is also the most susceptible to EAB attack. The</w:t>
      </w:r>
      <w:r w:rsidR="00C8111C">
        <w:rPr>
          <w:spacing w:val="-1"/>
        </w:rPr>
        <w:t xml:space="preserve"> </w:t>
      </w:r>
      <w:r w:rsidR="00C8111C">
        <w:t>variables of interest in this boulevard survey</w:t>
      </w:r>
      <w:r w:rsidR="00C8111C">
        <w:rPr>
          <w:spacing w:val="-1"/>
        </w:rPr>
        <w:t xml:space="preserve"> </w:t>
      </w:r>
      <w:r w:rsidR="00C8111C">
        <w:t>were diameter of tree trunk at breast height (DBH) (DBH</w:t>
      </w:r>
      <w:r w:rsidR="00C8111C">
        <w:rPr>
          <w:spacing w:val="40"/>
        </w:rPr>
        <w:t xml:space="preserve"> </w:t>
      </w:r>
      <w:r w:rsidR="00C8111C">
        <w:t>= 4.5ft from the ground), whether or not the tree needs maintenance, maintenance priority, sidewalk damage from roots, power wire conflict, trunk condition and crown condition.</w:t>
      </w:r>
    </w:p>
    <w:p w:rsidR="00CF6B1D" w:rsidRDefault="00335556">
      <w:pPr>
        <w:spacing w:line="259" w:lineRule="auto"/>
        <w:rPr>
          <w:del w:id="22" w:author="Change" w:date="2022-11-03T11:36:00Z"/>
        </w:rPr>
      </w:pPr>
      <w:del w:id="23" w:author="Change" w:date="2022-11-03T11:36:00Z">
        <w:r>
          <w:delText xml:space="preserve"> </w:delText>
        </w:r>
      </w:del>
    </w:p>
    <w:p w:rsidR="00CF6B1D" w:rsidRDefault="00335556">
      <w:pPr>
        <w:ind w:left="-5" w:right="12"/>
        <w:rPr>
          <w:del w:id="24" w:author="Change" w:date="2022-11-03T11:36:00Z"/>
        </w:rPr>
      </w:pPr>
      <w:del w:id="25" w:author="Change" w:date="2022-11-03T11:36:00Z">
        <w:r>
          <w:delText xml:space="preserve">There has yet to be a survey conducted for park trees. A complete park tree inventory, with information on the health of each tree, is required for the city to strategically target individual trees for treatment or removal, and to make planting decisions that ensure tree diversity within the parks.  </w:delText>
        </w:r>
      </w:del>
    </w:p>
    <w:p w:rsidR="00A36D16" w:rsidRDefault="00335556">
      <w:pPr>
        <w:pStyle w:val="BodyText"/>
        <w:tabs>
          <w:tab w:val="left" w:pos="630"/>
        </w:tabs>
        <w:spacing w:before="1"/>
        <w:ind w:right="248"/>
      </w:pPr>
      <w:del w:id="26" w:author="Change" w:date="2022-11-03T11:36:00Z">
        <w:r>
          <w:delText xml:space="preserve"> </w:delText>
        </w:r>
      </w:del>
    </w:p>
    <w:p w:rsidR="00413376" w:rsidRDefault="00C8111C" w:rsidP="00143540">
      <w:pPr>
        <w:tabs>
          <w:tab w:val="left" w:pos="630"/>
        </w:tabs>
        <w:spacing w:after="240"/>
        <w:ind w:right="999"/>
        <w:rPr>
          <w:noProof/>
        </w:rPr>
      </w:pPr>
      <w:r>
        <w:rPr>
          <w:b/>
          <w:sz w:val="24"/>
        </w:rPr>
        <w:t>Table</w:t>
      </w:r>
      <w:r>
        <w:rPr>
          <w:b/>
          <w:spacing w:val="-4"/>
          <w:sz w:val="24"/>
        </w:rPr>
        <w:t xml:space="preserve"> </w:t>
      </w:r>
      <w:r>
        <w:rPr>
          <w:b/>
          <w:sz w:val="24"/>
        </w:rPr>
        <w:t>1:</w:t>
      </w:r>
      <w:r>
        <w:rPr>
          <w:b/>
          <w:spacing w:val="-5"/>
          <w:sz w:val="24"/>
        </w:rPr>
        <w:t xml:space="preserve"> </w:t>
      </w:r>
      <w:r>
        <w:rPr>
          <w:b/>
          <w:sz w:val="24"/>
        </w:rPr>
        <w:t>Duluth’s</w:t>
      </w:r>
      <w:r>
        <w:rPr>
          <w:b/>
          <w:spacing w:val="-4"/>
          <w:sz w:val="24"/>
        </w:rPr>
        <w:t xml:space="preserve"> </w:t>
      </w:r>
      <w:r>
        <w:rPr>
          <w:b/>
          <w:sz w:val="24"/>
        </w:rPr>
        <w:t>ash</w:t>
      </w:r>
      <w:r>
        <w:rPr>
          <w:b/>
          <w:spacing w:val="-4"/>
          <w:sz w:val="24"/>
        </w:rPr>
        <w:t xml:space="preserve"> </w:t>
      </w:r>
      <w:r>
        <w:rPr>
          <w:b/>
          <w:sz w:val="24"/>
        </w:rPr>
        <w:t>size</w:t>
      </w:r>
      <w:r>
        <w:rPr>
          <w:b/>
          <w:spacing w:val="-4"/>
          <w:sz w:val="24"/>
        </w:rPr>
        <w:t xml:space="preserve"> </w:t>
      </w:r>
      <w:r>
        <w:rPr>
          <w:b/>
          <w:sz w:val="24"/>
        </w:rPr>
        <w:t>class</w:t>
      </w:r>
      <w:r>
        <w:rPr>
          <w:b/>
          <w:spacing w:val="-2"/>
          <w:sz w:val="24"/>
        </w:rPr>
        <w:t xml:space="preserve"> </w:t>
      </w:r>
      <w:r>
        <w:rPr>
          <w:b/>
          <w:sz w:val="24"/>
        </w:rPr>
        <w:t>distribution</w:t>
      </w:r>
      <w:r>
        <w:rPr>
          <w:b/>
          <w:spacing w:val="-4"/>
          <w:sz w:val="24"/>
        </w:rPr>
        <w:t xml:space="preserve"> </w:t>
      </w:r>
      <w:r>
        <w:rPr>
          <w:b/>
          <w:sz w:val="24"/>
        </w:rPr>
        <w:t>based</w:t>
      </w:r>
      <w:r>
        <w:rPr>
          <w:b/>
          <w:spacing w:val="-4"/>
          <w:sz w:val="24"/>
        </w:rPr>
        <w:t xml:space="preserve"> </w:t>
      </w:r>
      <w:r>
        <w:rPr>
          <w:b/>
          <w:sz w:val="24"/>
        </w:rPr>
        <w:t>on</w:t>
      </w:r>
      <w:r>
        <w:rPr>
          <w:b/>
          <w:spacing w:val="-4"/>
          <w:sz w:val="24"/>
        </w:rPr>
        <w:t xml:space="preserve"> </w:t>
      </w:r>
      <w:r>
        <w:rPr>
          <w:b/>
          <w:sz w:val="24"/>
        </w:rPr>
        <w:t>diameter</w:t>
      </w:r>
      <w:r>
        <w:rPr>
          <w:b/>
          <w:spacing w:val="-4"/>
          <w:sz w:val="24"/>
        </w:rPr>
        <w:t xml:space="preserve"> </w:t>
      </w:r>
      <w:r>
        <w:rPr>
          <w:b/>
          <w:sz w:val="24"/>
        </w:rPr>
        <w:t>at</w:t>
      </w:r>
      <w:r>
        <w:rPr>
          <w:b/>
          <w:spacing w:val="-4"/>
          <w:sz w:val="24"/>
        </w:rPr>
        <w:t xml:space="preserve"> </w:t>
      </w:r>
      <w:r>
        <w:rPr>
          <w:b/>
          <w:sz w:val="24"/>
        </w:rPr>
        <w:t>breast</w:t>
      </w:r>
      <w:r>
        <w:rPr>
          <w:b/>
          <w:spacing w:val="-4"/>
          <w:sz w:val="24"/>
        </w:rPr>
        <w:t xml:space="preserve"> </w:t>
      </w:r>
      <w:r>
        <w:rPr>
          <w:b/>
          <w:sz w:val="24"/>
        </w:rPr>
        <w:t xml:space="preserve">height. Data from inventory </w:t>
      </w:r>
      <w:del w:id="27" w:author="Change" w:date="2022-11-03T11:36:00Z">
        <w:r w:rsidR="00335556">
          <w:rPr>
            <w:b/>
          </w:rPr>
          <w:delText xml:space="preserve">conducted from </w:delText>
        </w:r>
      </w:del>
      <w:ins w:id="28" w:author="Change" w:date="2022-11-03T11:36:00Z">
        <w:r w:rsidR="00AB1FEF">
          <w:rPr>
            <w:b/>
            <w:sz w:val="24"/>
          </w:rPr>
          <w:t>two inventories (</w:t>
        </w:r>
      </w:ins>
      <w:r w:rsidR="00AB1FEF">
        <w:rPr>
          <w:b/>
          <w:sz w:val="24"/>
        </w:rPr>
        <w:t>2010</w:t>
      </w:r>
      <w:ins w:id="29" w:author="Change" w:date="2022-11-03T11:36:00Z">
        <w:r w:rsidR="00AB1FEF">
          <w:rPr>
            <w:b/>
            <w:sz w:val="24"/>
          </w:rPr>
          <w:t>-2013 and 2018</w:t>
        </w:r>
      </w:ins>
      <w:r w:rsidR="00AB1FEF">
        <w:rPr>
          <w:b/>
          <w:sz w:val="24"/>
        </w:rPr>
        <w:t xml:space="preserve"> to </w:t>
      </w:r>
      <w:del w:id="30" w:author="Change" w:date="2022-11-03T11:36:00Z">
        <w:r w:rsidR="00335556">
          <w:rPr>
            <w:b/>
          </w:rPr>
          <w:delText xml:space="preserve">2013. </w:delText>
        </w:r>
      </w:del>
      <w:ins w:id="31" w:author="Change" w:date="2022-11-03T11:36:00Z">
        <w:r w:rsidR="00AB1FEF">
          <w:rPr>
            <w:b/>
            <w:sz w:val="24"/>
          </w:rPr>
          <w:t>present)</w:t>
        </w:r>
        <w:r>
          <w:rPr>
            <w:b/>
            <w:sz w:val="24"/>
          </w:rPr>
          <w:t>.</w:t>
        </w:r>
      </w:ins>
      <w:r w:rsidR="00413376" w:rsidRPr="00413376">
        <w:rPr>
          <w:noProof/>
        </w:rPr>
        <w:t xml:space="preserve"> </w:t>
      </w:r>
    </w:p>
    <w:p w:rsidR="00AB1FEF" w:rsidRDefault="00413376" w:rsidP="00413376">
      <w:pPr>
        <w:tabs>
          <w:tab w:val="left" w:pos="630"/>
        </w:tabs>
        <w:ind w:right="999"/>
        <w:rPr>
          <w:ins w:id="32" w:author="Change" w:date="2022-11-03T11:36:00Z"/>
          <w:b/>
          <w:sz w:val="24"/>
        </w:rPr>
      </w:pPr>
      <w:ins w:id="33" w:author="Change" w:date="2022-11-03T11:36:00Z">
        <w:r>
          <w:rPr>
            <w:noProof/>
          </w:rPr>
          <w:lastRenderedPageBreak/>
          <w:drawing>
            <wp:inline distT="0" distB="0" distL="0" distR="0" wp14:anchorId="017D1CC9" wp14:editId="37C608D6">
              <wp:extent cx="5762625" cy="2952750"/>
              <wp:effectExtent l="0" t="0" r="9525" b="0"/>
              <wp:docPr id="2" name="Chart 2">
                <a:extLst xmlns:a="http://schemas.openxmlformats.org/drawingml/2006/main">
                  <a:ext uri="{FF2B5EF4-FFF2-40B4-BE49-F238E27FC236}">
                    <a16:creationId xmlns:a16="http://schemas.microsoft.com/office/drawing/2014/main" id="{D4132C18-BE8A-4BC5-A48A-0BC697290B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rsidR="00413376" w:rsidRDefault="00413376" w:rsidP="004D3F35">
      <w:pPr>
        <w:tabs>
          <w:tab w:val="left" w:pos="630"/>
        </w:tabs>
        <w:rPr>
          <w:ins w:id="34" w:author="Change" w:date="2022-11-03T11:36:00Z"/>
          <w:sz w:val="24"/>
        </w:rPr>
        <w:sectPr w:rsidR="00413376" w:rsidSect="00413376">
          <w:pgSz w:w="12240" w:h="15840"/>
          <w:pgMar w:top="1360" w:right="1260" w:bottom="2100" w:left="1320" w:header="0" w:footer="1008" w:gutter="0"/>
          <w:cols w:space="720"/>
          <w:docGrid w:linePitch="299"/>
        </w:sectPr>
      </w:pPr>
    </w:p>
    <w:p w:rsidR="00A36D16" w:rsidRDefault="00C8111C" w:rsidP="00143540">
      <w:pPr>
        <w:pStyle w:val="Heading1"/>
      </w:pPr>
      <w:bookmarkStart w:id="35" w:name="_Toc118116436"/>
      <w:r>
        <w:lastRenderedPageBreak/>
        <w:t>Proposed</w:t>
      </w:r>
      <w:r>
        <w:rPr>
          <w:spacing w:val="-10"/>
        </w:rPr>
        <w:t xml:space="preserve"> </w:t>
      </w:r>
      <w:r>
        <w:t>Management</w:t>
      </w:r>
      <w:r>
        <w:rPr>
          <w:spacing w:val="-9"/>
        </w:rPr>
        <w:t xml:space="preserve"> </w:t>
      </w:r>
      <w:r>
        <w:rPr>
          <w:spacing w:val="-4"/>
        </w:rPr>
        <w:t>Plan</w:t>
      </w:r>
      <w:bookmarkEnd w:id="35"/>
    </w:p>
    <w:p w:rsidR="00A36D16" w:rsidRDefault="00A36D16" w:rsidP="00143540">
      <w:pPr>
        <w:pStyle w:val="BodyText"/>
        <w:tabs>
          <w:tab w:val="left" w:pos="630"/>
        </w:tabs>
        <w:spacing w:before="7"/>
        <w:rPr>
          <w:b/>
          <w:sz w:val="23"/>
        </w:rPr>
      </w:pPr>
    </w:p>
    <w:p w:rsidR="00A36D16" w:rsidRDefault="00C8111C" w:rsidP="00143540">
      <w:pPr>
        <w:pStyle w:val="BodyText"/>
        <w:tabs>
          <w:tab w:val="left" w:pos="630"/>
        </w:tabs>
        <w:spacing w:before="1"/>
        <w:ind w:right="209"/>
      </w:pPr>
      <w:r>
        <w:t>When EAB was first found in Minnesota, it was believed that the state would eventually</w:t>
      </w:r>
      <w:r>
        <w:rPr>
          <w:spacing w:val="-2"/>
        </w:rPr>
        <w:t xml:space="preserve"> </w:t>
      </w:r>
      <w:r>
        <w:t>lose all ash</w:t>
      </w:r>
      <w:r>
        <w:rPr>
          <w:spacing w:val="-1"/>
        </w:rPr>
        <w:t xml:space="preserve"> </w:t>
      </w:r>
      <w:r>
        <w:t>trees.</w:t>
      </w:r>
      <w:r>
        <w:rPr>
          <w:spacing w:val="-1"/>
        </w:rPr>
        <w:t xml:space="preserve"> </w:t>
      </w:r>
      <w:r>
        <w:t>Due</w:t>
      </w:r>
      <w:r>
        <w:rPr>
          <w:spacing w:val="-2"/>
        </w:rPr>
        <w:t xml:space="preserve"> </w:t>
      </w:r>
      <w:r>
        <w:t>to</w:t>
      </w:r>
      <w:r>
        <w:rPr>
          <w:spacing w:val="-1"/>
        </w:rPr>
        <w:t xml:space="preserve"> </w:t>
      </w:r>
      <w:r>
        <w:t>advances</w:t>
      </w:r>
      <w:r>
        <w:rPr>
          <w:spacing w:val="-1"/>
        </w:rPr>
        <w:t xml:space="preserve"> </w:t>
      </w:r>
      <w:r>
        <w:t>in treatment</w:t>
      </w:r>
      <w:r>
        <w:rPr>
          <w:spacing w:val="-1"/>
        </w:rPr>
        <w:t xml:space="preserve"> </w:t>
      </w:r>
      <w:r>
        <w:t>options,</w:t>
      </w:r>
      <w:r>
        <w:rPr>
          <w:spacing w:val="-1"/>
        </w:rPr>
        <w:t xml:space="preserve"> </w:t>
      </w:r>
      <w:r>
        <w:t>early</w:t>
      </w:r>
      <w:r>
        <w:rPr>
          <w:spacing w:val="-6"/>
        </w:rPr>
        <w:t xml:space="preserve"> </w:t>
      </w:r>
      <w:r>
        <w:t>detection</w:t>
      </w:r>
      <w:r>
        <w:rPr>
          <w:spacing w:val="-1"/>
        </w:rPr>
        <w:t xml:space="preserve"> </w:t>
      </w:r>
      <w:r>
        <w:t>and</w:t>
      </w:r>
      <w:r>
        <w:rPr>
          <w:spacing w:val="-1"/>
        </w:rPr>
        <w:t xml:space="preserve"> </w:t>
      </w:r>
      <w:r>
        <w:t>management,</w:t>
      </w:r>
      <w:r>
        <w:rPr>
          <w:spacing w:val="-1"/>
        </w:rPr>
        <w:t xml:space="preserve"> </w:t>
      </w:r>
      <w:r>
        <w:t>and</w:t>
      </w:r>
      <w:r>
        <w:rPr>
          <w:spacing w:val="-1"/>
        </w:rPr>
        <w:t xml:space="preserve"> </w:t>
      </w:r>
      <w:r>
        <w:t>potentially successful biocontrol, EAB may spread differently in Minnesota than it has in the states that</w:t>
      </w:r>
      <w:r>
        <w:rPr>
          <w:spacing w:val="40"/>
        </w:rPr>
        <w:t xml:space="preserve"> </w:t>
      </w:r>
      <w:r>
        <w:t>were initially infested. It has been detected relatively early making it possible to slow ash tree mortality through integrated pest management strategies. So far, the percent of infested counties over time is much lower than the national average for infested states (see Graph 1). Duluth’s management</w:t>
      </w:r>
      <w:r>
        <w:rPr>
          <w:spacing w:val="-4"/>
        </w:rPr>
        <w:t xml:space="preserve"> </w:t>
      </w:r>
      <w:r>
        <w:t>approach</w:t>
      </w:r>
      <w:r>
        <w:rPr>
          <w:spacing w:val="-2"/>
        </w:rPr>
        <w:t xml:space="preserve"> </w:t>
      </w:r>
      <w:r>
        <w:t>will</w:t>
      </w:r>
      <w:r>
        <w:rPr>
          <w:spacing w:val="-2"/>
        </w:rPr>
        <w:t xml:space="preserve"> </w:t>
      </w:r>
      <w:r>
        <w:t>involve</w:t>
      </w:r>
      <w:r>
        <w:rPr>
          <w:spacing w:val="-4"/>
        </w:rPr>
        <w:t xml:space="preserve"> </w:t>
      </w:r>
      <w:r>
        <w:t>a</w:t>
      </w:r>
      <w:r>
        <w:rPr>
          <w:spacing w:val="-4"/>
        </w:rPr>
        <w:t xml:space="preserve"> </w:t>
      </w:r>
      <w:r>
        <w:t>combination</w:t>
      </w:r>
      <w:r>
        <w:rPr>
          <w:spacing w:val="-3"/>
        </w:rPr>
        <w:t xml:space="preserve"> </w:t>
      </w:r>
      <w:r>
        <w:t>of</w:t>
      </w:r>
      <w:r>
        <w:rPr>
          <w:spacing w:val="-4"/>
        </w:rPr>
        <w:t xml:space="preserve"> </w:t>
      </w:r>
      <w:r>
        <w:t>monitoring,</w:t>
      </w:r>
      <w:r>
        <w:rPr>
          <w:spacing w:val="-3"/>
        </w:rPr>
        <w:t xml:space="preserve"> </w:t>
      </w:r>
      <w:r>
        <w:t>structured</w:t>
      </w:r>
      <w:r>
        <w:rPr>
          <w:spacing w:val="-3"/>
        </w:rPr>
        <w:t xml:space="preserve"> </w:t>
      </w:r>
      <w:r>
        <w:t>removal</w:t>
      </w:r>
      <w:r>
        <w:rPr>
          <w:spacing w:val="-3"/>
        </w:rPr>
        <w:t xml:space="preserve"> </w:t>
      </w:r>
      <w:r>
        <w:t>of</w:t>
      </w:r>
      <w:r>
        <w:rPr>
          <w:spacing w:val="-4"/>
        </w:rPr>
        <w:t xml:space="preserve"> </w:t>
      </w:r>
      <w:r>
        <w:t>ash</w:t>
      </w:r>
      <w:r>
        <w:rPr>
          <w:spacing w:val="-3"/>
        </w:rPr>
        <w:t xml:space="preserve"> </w:t>
      </w:r>
      <w:r>
        <w:t>trees, systemic insecticide injection treatments, and the possibility of biological control. Slowing the spread of EAB and ash tree mortality enables the City</w:t>
      </w:r>
      <w:r>
        <w:rPr>
          <w:spacing w:val="-5"/>
        </w:rPr>
        <w:t xml:space="preserve"> </w:t>
      </w:r>
      <w:r>
        <w:t>to stretch management costs over a</w:t>
      </w:r>
      <w:r>
        <w:rPr>
          <w:spacing w:val="-1"/>
        </w:rPr>
        <w:t xml:space="preserve"> </w:t>
      </w:r>
      <w:r>
        <w:t>longer time period and allows for the retention of some of the more mature, high-quality ash trees and canopy cover.</w:t>
      </w:r>
    </w:p>
    <w:p w:rsidR="00A36D16" w:rsidRDefault="00A36D16" w:rsidP="00143540">
      <w:pPr>
        <w:pStyle w:val="BodyText"/>
        <w:tabs>
          <w:tab w:val="left" w:pos="630"/>
        </w:tabs>
      </w:pPr>
    </w:p>
    <w:p w:rsidR="00A36D16" w:rsidRDefault="00C8111C" w:rsidP="00143540">
      <w:pPr>
        <w:tabs>
          <w:tab w:val="left" w:pos="630"/>
        </w:tabs>
        <w:spacing w:line="242" w:lineRule="auto"/>
        <w:rPr>
          <w:b/>
          <w:sz w:val="24"/>
        </w:rPr>
      </w:pPr>
      <w:r w:rsidRPr="00143540">
        <w:rPr>
          <w:b/>
          <w:sz w:val="24"/>
        </w:rPr>
        <w:t>Graph 1</w:t>
      </w:r>
      <w:r>
        <w:rPr>
          <w:sz w:val="24"/>
        </w:rPr>
        <w:t xml:space="preserve">: </w:t>
      </w:r>
      <w:r>
        <w:rPr>
          <w:b/>
          <w:sz w:val="24"/>
        </w:rPr>
        <w:t>Percent of Minnesota counties infested with EAB as of 10/10/16 verses percent national</w:t>
      </w:r>
      <w:r>
        <w:rPr>
          <w:b/>
          <w:spacing w:val="-4"/>
          <w:sz w:val="24"/>
        </w:rPr>
        <w:t xml:space="preserve"> </w:t>
      </w:r>
      <w:r>
        <w:rPr>
          <w:b/>
          <w:sz w:val="24"/>
        </w:rPr>
        <w:t>average</w:t>
      </w:r>
      <w:r>
        <w:rPr>
          <w:b/>
          <w:spacing w:val="-5"/>
          <w:sz w:val="24"/>
        </w:rPr>
        <w:t xml:space="preserve"> </w:t>
      </w:r>
      <w:r>
        <w:rPr>
          <w:b/>
          <w:sz w:val="24"/>
        </w:rPr>
        <w:t>of</w:t>
      </w:r>
      <w:r>
        <w:rPr>
          <w:b/>
          <w:spacing w:val="-3"/>
          <w:sz w:val="24"/>
        </w:rPr>
        <w:t xml:space="preserve"> </w:t>
      </w:r>
      <w:r>
        <w:rPr>
          <w:b/>
          <w:sz w:val="24"/>
        </w:rPr>
        <w:t>counties</w:t>
      </w:r>
      <w:r>
        <w:rPr>
          <w:b/>
          <w:spacing w:val="-4"/>
          <w:sz w:val="24"/>
        </w:rPr>
        <w:t xml:space="preserve"> </w:t>
      </w:r>
      <w:r>
        <w:rPr>
          <w:b/>
          <w:sz w:val="24"/>
        </w:rPr>
        <w:t>infested</w:t>
      </w:r>
      <w:r>
        <w:rPr>
          <w:b/>
          <w:spacing w:val="-4"/>
          <w:sz w:val="24"/>
        </w:rPr>
        <w:t xml:space="preserve"> </w:t>
      </w:r>
      <w:r>
        <w:rPr>
          <w:b/>
          <w:sz w:val="24"/>
        </w:rPr>
        <w:t>over</w:t>
      </w:r>
      <w:r>
        <w:rPr>
          <w:b/>
          <w:spacing w:val="-5"/>
          <w:sz w:val="24"/>
        </w:rPr>
        <w:t xml:space="preserve"> </w:t>
      </w:r>
      <w:r>
        <w:rPr>
          <w:b/>
          <w:sz w:val="24"/>
        </w:rPr>
        <w:t>time,</w:t>
      </w:r>
      <w:r>
        <w:rPr>
          <w:b/>
          <w:spacing w:val="-2"/>
          <w:sz w:val="24"/>
        </w:rPr>
        <w:t xml:space="preserve"> </w:t>
      </w:r>
      <w:r>
        <w:rPr>
          <w:b/>
          <w:sz w:val="24"/>
        </w:rPr>
        <w:t>prepared</w:t>
      </w:r>
      <w:r>
        <w:rPr>
          <w:b/>
          <w:spacing w:val="-4"/>
          <w:sz w:val="24"/>
        </w:rPr>
        <w:t xml:space="preserve"> </w:t>
      </w:r>
      <w:r>
        <w:rPr>
          <w:b/>
          <w:sz w:val="24"/>
        </w:rPr>
        <w:t>by</w:t>
      </w:r>
      <w:r>
        <w:rPr>
          <w:b/>
          <w:spacing w:val="-4"/>
          <w:sz w:val="24"/>
        </w:rPr>
        <w:t xml:space="preserve"> </w:t>
      </w:r>
      <w:r>
        <w:rPr>
          <w:b/>
          <w:sz w:val="24"/>
        </w:rPr>
        <w:t>the</w:t>
      </w:r>
      <w:r>
        <w:rPr>
          <w:b/>
          <w:spacing w:val="-4"/>
          <w:sz w:val="24"/>
        </w:rPr>
        <w:t xml:space="preserve"> </w:t>
      </w:r>
      <w:r>
        <w:rPr>
          <w:b/>
          <w:sz w:val="24"/>
        </w:rPr>
        <w:t>Minnesota</w:t>
      </w:r>
      <w:r>
        <w:rPr>
          <w:b/>
          <w:spacing w:val="-2"/>
          <w:sz w:val="24"/>
        </w:rPr>
        <w:t xml:space="preserve"> </w:t>
      </w:r>
      <w:r>
        <w:rPr>
          <w:b/>
          <w:sz w:val="24"/>
        </w:rPr>
        <w:t>Department</w:t>
      </w:r>
      <w:r>
        <w:rPr>
          <w:b/>
          <w:spacing w:val="-4"/>
          <w:sz w:val="24"/>
        </w:rPr>
        <w:t xml:space="preserve"> </w:t>
      </w:r>
      <w:r>
        <w:rPr>
          <w:b/>
          <w:sz w:val="24"/>
        </w:rPr>
        <w:t xml:space="preserve">of </w:t>
      </w:r>
      <w:r>
        <w:rPr>
          <w:b/>
          <w:spacing w:val="-2"/>
          <w:sz w:val="24"/>
        </w:rPr>
        <w:t>Agriculture.</w:t>
      </w:r>
    </w:p>
    <w:p w:rsidR="00A36D16" w:rsidRPr="00066D2E" w:rsidRDefault="00C8111C" w:rsidP="00143540">
      <w:pPr>
        <w:pStyle w:val="BodyText"/>
        <w:tabs>
          <w:tab w:val="left" w:pos="630"/>
        </w:tabs>
        <w:spacing w:before="10"/>
        <w:rPr>
          <w:b/>
          <w:sz w:val="25"/>
        </w:rPr>
        <w:sectPr w:rsidR="00A36D16" w:rsidRPr="00066D2E">
          <w:pgSz w:w="12240" w:h="15840"/>
          <w:pgMar w:top="1360" w:right="1260" w:bottom="2100" w:left="1320" w:header="0" w:footer="1915" w:gutter="0"/>
          <w:cols w:space="720"/>
        </w:sectPr>
      </w:pPr>
      <w:r>
        <w:rPr>
          <w:noProof/>
        </w:rPr>
        <w:lastRenderedPageBreak/>
        <w:drawing>
          <wp:anchor distT="0" distB="0" distL="0" distR="0" simplePos="0" relativeHeight="251655680" behindDoc="0" locked="0" layoutInCell="1" allowOverlap="1">
            <wp:simplePos x="0" y="0"/>
            <wp:positionH relativeFrom="page">
              <wp:posOffset>919776</wp:posOffset>
            </wp:positionH>
            <wp:positionV relativeFrom="paragraph">
              <wp:posOffset>204239</wp:posOffset>
            </wp:positionV>
            <wp:extent cx="5578935" cy="358616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578935" cy="3586162"/>
                    </a:xfrm>
                    <a:prstGeom prst="rect">
                      <a:avLst/>
                    </a:prstGeom>
                  </pic:spPr>
                </pic:pic>
              </a:graphicData>
            </a:graphic>
          </wp:anchor>
        </w:drawing>
      </w:r>
    </w:p>
    <w:p w:rsidR="00A36D16" w:rsidRDefault="00C8111C" w:rsidP="00143540">
      <w:pPr>
        <w:pStyle w:val="Heading2"/>
      </w:pPr>
      <w:bookmarkStart w:id="36" w:name="_Toc118116437"/>
      <w:r>
        <w:lastRenderedPageBreak/>
        <w:t>Administration</w:t>
      </w:r>
      <w:bookmarkEnd w:id="36"/>
    </w:p>
    <w:p w:rsidR="00A36D16" w:rsidRDefault="00A36D16" w:rsidP="00143540">
      <w:pPr>
        <w:pStyle w:val="BodyText"/>
        <w:tabs>
          <w:tab w:val="left" w:pos="630"/>
        </w:tabs>
        <w:spacing w:before="2"/>
        <w:rPr>
          <w:sz w:val="16"/>
        </w:rPr>
      </w:pPr>
    </w:p>
    <w:p w:rsidR="00A36D16" w:rsidRDefault="00C8111C" w:rsidP="00143540">
      <w:pPr>
        <w:pStyle w:val="BodyText"/>
        <w:tabs>
          <w:tab w:val="left" w:pos="630"/>
        </w:tabs>
        <w:spacing w:before="90"/>
        <w:ind w:right="248"/>
      </w:pPr>
      <w:r>
        <w:t>The</w:t>
      </w:r>
      <w:r>
        <w:rPr>
          <w:spacing w:val="-5"/>
        </w:rPr>
        <w:t xml:space="preserve"> </w:t>
      </w:r>
      <w:r>
        <w:t>Supervisor</w:t>
      </w:r>
      <w:r>
        <w:rPr>
          <w:spacing w:val="-4"/>
        </w:rPr>
        <w:t xml:space="preserve"> </w:t>
      </w:r>
      <w:r>
        <w:t>of</w:t>
      </w:r>
      <w:r>
        <w:rPr>
          <w:spacing w:val="-3"/>
        </w:rPr>
        <w:t xml:space="preserve"> </w:t>
      </w:r>
      <w:r>
        <w:t>the</w:t>
      </w:r>
      <w:r>
        <w:rPr>
          <w:spacing w:val="-4"/>
        </w:rPr>
        <w:t xml:space="preserve"> </w:t>
      </w:r>
      <w:r>
        <w:t>City</w:t>
      </w:r>
      <w:r>
        <w:rPr>
          <w:spacing w:val="-6"/>
        </w:rPr>
        <w:t xml:space="preserve"> </w:t>
      </w:r>
      <w:r>
        <w:t>of</w:t>
      </w:r>
      <w:r>
        <w:rPr>
          <w:spacing w:val="-2"/>
        </w:rPr>
        <w:t xml:space="preserve"> </w:t>
      </w:r>
      <w:r>
        <w:t>Duluth’s</w:t>
      </w:r>
      <w:r>
        <w:rPr>
          <w:spacing w:val="-4"/>
        </w:rPr>
        <w:t xml:space="preserve"> </w:t>
      </w:r>
      <w:r>
        <w:t>Park</w:t>
      </w:r>
      <w:r>
        <w:rPr>
          <w:spacing w:val="-2"/>
        </w:rPr>
        <w:t xml:space="preserve"> </w:t>
      </w:r>
      <w:r>
        <w:t>Maintenance</w:t>
      </w:r>
      <w:r>
        <w:rPr>
          <w:spacing w:val="-3"/>
        </w:rPr>
        <w:t xml:space="preserve"> </w:t>
      </w:r>
      <w:r>
        <w:t>Department</w:t>
      </w:r>
      <w:r>
        <w:rPr>
          <w:spacing w:val="-3"/>
        </w:rPr>
        <w:t xml:space="preserve"> </w:t>
      </w:r>
      <w:r>
        <w:t>will</w:t>
      </w:r>
      <w:r>
        <w:rPr>
          <w:spacing w:val="-3"/>
        </w:rPr>
        <w:t xml:space="preserve"> </w:t>
      </w:r>
      <w:r>
        <w:t>be</w:t>
      </w:r>
      <w:r>
        <w:rPr>
          <w:spacing w:val="-3"/>
        </w:rPr>
        <w:t xml:space="preserve"> </w:t>
      </w:r>
      <w:r>
        <w:t>responsible</w:t>
      </w:r>
      <w:r>
        <w:rPr>
          <w:spacing w:val="-4"/>
        </w:rPr>
        <w:t xml:space="preserve"> </w:t>
      </w:r>
      <w:r>
        <w:t>for implementing this plan and will monitor grant opportunities and apply for grants when appropriate to help fund this management plan.</w:t>
      </w:r>
    </w:p>
    <w:p w:rsidR="00A36D16" w:rsidRDefault="00A36D16" w:rsidP="00143540">
      <w:pPr>
        <w:pStyle w:val="BodyText"/>
        <w:tabs>
          <w:tab w:val="left" w:pos="630"/>
        </w:tabs>
      </w:pPr>
    </w:p>
    <w:p w:rsidR="00A36D16" w:rsidRDefault="00C8111C" w:rsidP="00143540">
      <w:pPr>
        <w:pStyle w:val="Heading2"/>
      </w:pPr>
      <w:bookmarkStart w:id="37" w:name="_Toc118116438"/>
      <w:r>
        <w:t>Monitoring</w:t>
      </w:r>
      <w:r>
        <w:rPr>
          <w:spacing w:val="-11"/>
        </w:rPr>
        <w:t xml:space="preserve"> </w:t>
      </w:r>
      <w:r>
        <w:t>and</w:t>
      </w:r>
      <w:r>
        <w:rPr>
          <w:spacing w:val="-6"/>
        </w:rPr>
        <w:t xml:space="preserve"> </w:t>
      </w:r>
      <w:r>
        <w:rPr>
          <w:spacing w:val="-2"/>
        </w:rPr>
        <w:t>Inspection</w:t>
      </w:r>
      <w:bookmarkEnd w:id="37"/>
    </w:p>
    <w:p w:rsidR="00A36D16" w:rsidRDefault="00A36D16" w:rsidP="00143540">
      <w:pPr>
        <w:pStyle w:val="BodyText"/>
        <w:tabs>
          <w:tab w:val="left" w:pos="630"/>
        </w:tabs>
        <w:spacing w:before="2"/>
        <w:rPr>
          <w:sz w:val="16"/>
        </w:rPr>
      </w:pPr>
    </w:p>
    <w:p w:rsidR="00A36D16" w:rsidDel="0010578E" w:rsidRDefault="00C8111C" w:rsidP="0010578E">
      <w:pPr>
        <w:pStyle w:val="BodyText"/>
        <w:tabs>
          <w:tab w:val="left" w:pos="630"/>
        </w:tabs>
        <w:rPr>
          <w:del w:id="38" w:author="Clark Christenson" w:date="2022-11-04T12:56:00Z"/>
        </w:rPr>
      </w:pPr>
      <w:r>
        <w:t>City</w:t>
      </w:r>
      <w:r>
        <w:rPr>
          <w:spacing w:val="-10"/>
        </w:rPr>
        <w:t xml:space="preserve"> </w:t>
      </w:r>
      <w:r>
        <w:t>staff</w:t>
      </w:r>
      <w:r>
        <w:rPr>
          <w:spacing w:val="-5"/>
        </w:rPr>
        <w:t xml:space="preserve"> </w:t>
      </w:r>
      <w:r>
        <w:t>need</w:t>
      </w:r>
      <w:r>
        <w:rPr>
          <w:spacing w:val="-3"/>
        </w:rPr>
        <w:t xml:space="preserve"> </w:t>
      </w:r>
      <w:r>
        <w:t>to</w:t>
      </w:r>
      <w:r>
        <w:rPr>
          <w:spacing w:val="-2"/>
        </w:rPr>
        <w:t xml:space="preserve"> </w:t>
      </w:r>
      <w:r>
        <w:t>be</w:t>
      </w:r>
      <w:r>
        <w:rPr>
          <w:spacing w:val="-4"/>
        </w:rPr>
        <w:t xml:space="preserve"> </w:t>
      </w:r>
      <w:r>
        <w:t>key</w:t>
      </w:r>
      <w:r>
        <w:rPr>
          <w:spacing w:val="-6"/>
        </w:rPr>
        <w:t xml:space="preserve"> </w:t>
      </w:r>
      <w:r>
        <w:t>players</w:t>
      </w:r>
      <w:r>
        <w:rPr>
          <w:spacing w:val="-2"/>
        </w:rPr>
        <w:t xml:space="preserve"> </w:t>
      </w:r>
      <w:r>
        <w:t>in</w:t>
      </w:r>
      <w:r>
        <w:rPr>
          <w:spacing w:val="-2"/>
        </w:rPr>
        <w:t xml:space="preserve"> </w:t>
      </w:r>
      <w:r>
        <w:t>detection.</w:t>
      </w:r>
      <w:r>
        <w:rPr>
          <w:spacing w:val="-2"/>
        </w:rPr>
        <w:t xml:space="preserve"> </w:t>
      </w:r>
      <w:r>
        <w:t>Parks</w:t>
      </w:r>
      <w:r>
        <w:rPr>
          <w:spacing w:val="-2"/>
        </w:rPr>
        <w:t xml:space="preserve"> </w:t>
      </w:r>
      <w:r>
        <w:t>and</w:t>
      </w:r>
      <w:r>
        <w:rPr>
          <w:spacing w:val="-2"/>
        </w:rPr>
        <w:t xml:space="preserve"> </w:t>
      </w:r>
      <w:r>
        <w:t>public</w:t>
      </w:r>
      <w:r>
        <w:rPr>
          <w:spacing w:val="-3"/>
        </w:rPr>
        <w:t xml:space="preserve"> </w:t>
      </w:r>
      <w:r>
        <w:t>works</w:t>
      </w:r>
      <w:r>
        <w:rPr>
          <w:spacing w:val="-2"/>
        </w:rPr>
        <w:t xml:space="preserve"> </w:t>
      </w:r>
      <w:r>
        <w:t>crew</w:t>
      </w:r>
      <w:r>
        <w:rPr>
          <w:spacing w:val="-1"/>
        </w:rPr>
        <w:t xml:space="preserve"> </w:t>
      </w:r>
      <w:r>
        <w:t>members</w:t>
      </w:r>
      <w:r>
        <w:rPr>
          <w:spacing w:val="-1"/>
        </w:rPr>
        <w:t xml:space="preserve"> </w:t>
      </w:r>
      <w:r>
        <w:t>should undergo EAB training so they can monitor the ash trees in the areas where they work.</w:t>
      </w:r>
    </w:p>
    <w:p w:rsidR="00A36D16" w:rsidRDefault="0010578E" w:rsidP="0010578E">
      <w:pPr>
        <w:pStyle w:val="BodyText"/>
        <w:tabs>
          <w:tab w:val="left" w:pos="630"/>
        </w:tabs>
      </w:pPr>
      <w:r>
        <w:t xml:space="preserve">  </w:t>
      </w:r>
      <w:r w:rsidR="00C8111C">
        <w:t>Additionally,</w:t>
      </w:r>
      <w:r w:rsidR="00C8111C">
        <w:rPr>
          <w:spacing w:val="-3"/>
        </w:rPr>
        <w:t xml:space="preserve"> </w:t>
      </w:r>
      <w:r w:rsidR="00C8111C">
        <w:t>EAB</w:t>
      </w:r>
      <w:r w:rsidR="00C8111C">
        <w:rPr>
          <w:spacing w:val="-5"/>
        </w:rPr>
        <w:t xml:space="preserve"> </w:t>
      </w:r>
      <w:r w:rsidR="00C8111C">
        <w:t>training</w:t>
      </w:r>
      <w:r w:rsidR="00C8111C">
        <w:rPr>
          <w:spacing w:val="-5"/>
        </w:rPr>
        <w:t xml:space="preserve"> </w:t>
      </w:r>
      <w:r w:rsidR="00C8111C">
        <w:t>should</w:t>
      </w:r>
      <w:r w:rsidR="00C8111C">
        <w:rPr>
          <w:spacing w:val="-3"/>
        </w:rPr>
        <w:t xml:space="preserve"> </w:t>
      </w:r>
      <w:r w:rsidR="00C8111C">
        <w:t>be</w:t>
      </w:r>
      <w:r w:rsidR="00C8111C">
        <w:rPr>
          <w:spacing w:val="-4"/>
        </w:rPr>
        <w:t xml:space="preserve"> </w:t>
      </w:r>
      <w:r w:rsidR="00C8111C">
        <w:t>provided</w:t>
      </w:r>
      <w:r w:rsidR="00C8111C">
        <w:rPr>
          <w:spacing w:val="-3"/>
        </w:rPr>
        <w:t xml:space="preserve"> </w:t>
      </w:r>
      <w:r w:rsidR="00C8111C">
        <w:t>for</w:t>
      </w:r>
      <w:r w:rsidR="00C8111C">
        <w:rPr>
          <w:spacing w:val="-3"/>
        </w:rPr>
        <w:t xml:space="preserve"> </w:t>
      </w:r>
      <w:r w:rsidR="00C8111C">
        <w:t>all</w:t>
      </w:r>
      <w:r w:rsidR="00C8111C">
        <w:rPr>
          <w:spacing w:val="-3"/>
        </w:rPr>
        <w:t xml:space="preserve"> </w:t>
      </w:r>
      <w:r w:rsidR="00C8111C">
        <w:t>employees</w:t>
      </w:r>
      <w:r w:rsidR="00C8111C">
        <w:rPr>
          <w:spacing w:val="-3"/>
        </w:rPr>
        <w:t xml:space="preserve"> </w:t>
      </w:r>
      <w:r w:rsidR="00C8111C">
        <w:t>interested</w:t>
      </w:r>
      <w:r w:rsidR="00C8111C">
        <w:rPr>
          <w:spacing w:val="-3"/>
        </w:rPr>
        <w:t xml:space="preserve"> </w:t>
      </w:r>
      <w:r w:rsidR="00C8111C">
        <w:t>in</w:t>
      </w:r>
      <w:r w:rsidR="00C8111C">
        <w:rPr>
          <w:spacing w:val="-3"/>
        </w:rPr>
        <w:t xml:space="preserve"> </w:t>
      </w:r>
      <w:r w:rsidR="00C8111C">
        <w:t>learning</w:t>
      </w:r>
      <w:r w:rsidR="00C8111C">
        <w:rPr>
          <w:spacing w:val="-4"/>
        </w:rPr>
        <w:t xml:space="preserve"> </w:t>
      </w:r>
      <w:r w:rsidR="00C8111C">
        <w:t>about</w:t>
      </w:r>
      <w:r w:rsidR="00C8111C">
        <w:rPr>
          <w:spacing w:val="-3"/>
        </w:rPr>
        <w:t xml:space="preserve"> </w:t>
      </w:r>
      <w:r w:rsidR="00C8111C">
        <w:t>the insect and its threat. The University of Minnesota holds annual Forest Pest First Detector workshops throughout the state, including one at the Cloquet Forestry Center. Anyone with a background in tree or forest health is encouraged to become a Forest Pest First Detector.</w:t>
      </w:r>
    </w:p>
    <w:p w:rsidR="00A36D16" w:rsidRDefault="00A36D16" w:rsidP="00143540">
      <w:pPr>
        <w:pStyle w:val="BodyText"/>
        <w:tabs>
          <w:tab w:val="left" w:pos="630"/>
        </w:tabs>
        <w:spacing w:before="1"/>
      </w:pPr>
    </w:p>
    <w:p w:rsidR="00A36D16" w:rsidRDefault="00335556" w:rsidP="00143540">
      <w:pPr>
        <w:pStyle w:val="BodyText"/>
        <w:tabs>
          <w:tab w:val="left" w:pos="630"/>
        </w:tabs>
        <w:ind w:right="219"/>
      </w:pPr>
      <w:del w:id="39" w:author="Change" w:date="2022-11-03T11:36:00Z">
        <w:r>
          <w:delText xml:space="preserve">The Urban Forest Commission will encourage private property owners to monitor their ash trees and will reach out to the community through the ‘Friends of Duluth Trees’ Facebook page. </w:delText>
        </w:r>
      </w:del>
      <w:r w:rsidR="00C8111C">
        <w:t>City residents</w:t>
      </w:r>
      <w:r w:rsidR="00C8111C">
        <w:rPr>
          <w:spacing w:val="-3"/>
        </w:rPr>
        <w:t xml:space="preserve"> </w:t>
      </w:r>
      <w:r w:rsidR="00C8111C">
        <w:t>are</w:t>
      </w:r>
      <w:r w:rsidR="00C8111C">
        <w:rPr>
          <w:spacing w:val="-4"/>
        </w:rPr>
        <w:t xml:space="preserve"> </w:t>
      </w:r>
      <w:r w:rsidR="00C8111C">
        <w:t>often</w:t>
      </w:r>
      <w:r w:rsidR="00C8111C">
        <w:rPr>
          <w:spacing w:val="-3"/>
        </w:rPr>
        <w:t xml:space="preserve"> </w:t>
      </w:r>
      <w:r w:rsidR="00C8111C">
        <w:t>concerned</w:t>
      </w:r>
      <w:r w:rsidR="00C8111C">
        <w:rPr>
          <w:spacing w:val="-3"/>
        </w:rPr>
        <w:t xml:space="preserve"> </w:t>
      </w:r>
      <w:r w:rsidR="00C8111C">
        <w:t>about</w:t>
      </w:r>
      <w:r w:rsidR="00C8111C">
        <w:rPr>
          <w:spacing w:val="-1"/>
        </w:rPr>
        <w:t xml:space="preserve"> </w:t>
      </w:r>
      <w:r w:rsidR="00C8111C">
        <w:t>their</w:t>
      </w:r>
      <w:r w:rsidR="00C8111C">
        <w:rPr>
          <w:spacing w:val="-4"/>
        </w:rPr>
        <w:t xml:space="preserve"> </w:t>
      </w:r>
      <w:ins w:id="40" w:author="Change" w:date="2022-11-03T11:36:00Z">
        <w:r w:rsidR="008F5104" w:rsidRPr="003C5982">
          <w:rPr>
            <w:spacing w:val="-4"/>
          </w:rPr>
          <w:t>private</w:t>
        </w:r>
        <w:r w:rsidR="008F5104">
          <w:rPr>
            <w:spacing w:val="-4"/>
          </w:rPr>
          <w:t xml:space="preserve"> </w:t>
        </w:r>
      </w:ins>
      <w:r w:rsidR="00C8111C" w:rsidRPr="008F5104">
        <w:rPr>
          <w:strike/>
        </w:rPr>
        <w:t>own</w:t>
      </w:r>
      <w:r w:rsidR="00C8111C">
        <w:rPr>
          <w:spacing w:val="-4"/>
        </w:rPr>
        <w:t xml:space="preserve"> </w:t>
      </w:r>
      <w:r w:rsidR="00C8111C">
        <w:t>trees</w:t>
      </w:r>
      <w:r w:rsidR="00C8111C">
        <w:rPr>
          <w:spacing w:val="-3"/>
        </w:rPr>
        <w:t xml:space="preserve"> </w:t>
      </w:r>
      <w:r w:rsidR="00C8111C">
        <w:t>and</w:t>
      </w:r>
      <w:r w:rsidR="00C8111C">
        <w:rPr>
          <w:spacing w:val="-3"/>
        </w:rPr>
        <w:t xml:space="preserve"> </w:t>
      </w:r>
      <w:r w:rsidR="00C8111C">
        <w:t>are</w:t>
      </w:r>
      <w:r w:rsidR="00C8111C">
        <w:rPr>
          <w:spacing w:val="-3"/>
        </w:rPr>
        <w:t xml:space="preserve"> </w:t>
      </w:r>
      <w:r w:rsidR="00C8111C">
        <w:t>encouraged</w:t>
      </w:r>
      <w:r w:rsidR="00C8111C">
        <w:rPr>
          <w:spacing w:val="-3"/>
        </w:rPr>
        <w:t xml:space="preserve"> </w:t>
      </w:r>
      <w:r w:rsidR="00C8111C">
        <w:t>to</w:t>
      </w:r>
      <w:r w:rsidR="00C8111C">
        <w:rPr>
          <w:spacing w:val="-3"/>
        </w:rPr>
        <w:t xml:space="preserve"> </w:t>
      </w:r>
      <w:r w:rsidR="00C8111C">
        <w:t>report</w:t>
      </w:r>
      <w:r w:rsidR="00C8111C">
        <w:rPr>
          <w:spacing w:val="-3"/>
        </w:rPr>
        <w:t xml:space="preserve"> </w:t>
      </w:r>
      <w:r w:rsidR="00C8111C">
        <w:t>any</w:t>
      </w:r>
      <w:r w:rsidR="00C8111C">
        <w:rPr>
          <w:spacing w:val="-8"/>
        </w:rPr>
        <w:t xml:space="preserve"> </w:t>
      </w:r>
      <w:r w:rsidR="00C8111C">
        <w:t>suspicion</w:t>
      </w:r>
      <w:r w:rsidR="00C8111C">
        <w:rPr>
          <w:spacing w:val="-3"/>
        </w:rPr>
        <w:t xml:space="preserve"> </w:t>
      </w:r>
      <w:r w:rsidR="00C8111C">
        <w:t>of EAB infestation. Residents should report to the city</w:t>
      </w:r>
      <w:del w:id="41" w:author="Change" w:date="2022-11-03T11:36:00Z">
        <w:r>
          <w:delText>, as well as the state Arrest</w:delText>
        </w:r>
        <w:r>
          <w:rPr>
            <w:rFonts w:ascii="Cambria" w:eastAsia="Cambria" w:hAnsi="Cambria" w:cs="Cambria"/>
          </w:rPr>
          <w:delText>‐</w:delText>
        </w:r>
        <w:r>
          <w:delText>the</w:delText>
        </w:r>
        <w:r>
          <w:rPr>
            <w:rFonts w:ascii="Cambria" w:eastAsia="Cambria" w:hAnsi="Cambria" w:cs="Cambria"/>
          </w:rPr>
          <w:delText>‐</w:delText>
        </w:r>
        <w:r>
          <w:delText>Pest</w:delText>
        </w:r>
        <w:r>
          <w:rPr>
            <w:rFonts w:ascii="Cambria" w:eastAsia="Cambria" w:hAnsi="Cambria" w:cs="Cambria"/>
          </w:rPr>
          <w:tab/>
        </w:r>
        <w:r>
          <w:delText>hotline (1-888-545-6684 - Greater Minnesota). Citizens may call the hotline to report a suspected incidence of EAB.</w:delText>
        </w:r>
      </w:del>
      <w:ins w:id="42" w:author="Change" w:date="2022-11-03T11:36:00Z">
        <w:r w:rsidR="00C8111C">
          <w:t>.</w:t>
        </w:r>
      </w:ins>
      <w:r w:rsidR="00C8111C">
        <w:t xml:space="preserve"> If EAB is suspected in a county not confirmed as infested, the </w:t>
      </w:r>
      <w:ins w:id="43" w:author="Change" w:date="2022-11-03T11:36:00Z">
        <w:r w:rsidR="00620944">
          <w:t xml:space="preserve">report should be made to the </w:t>
        </w:r>
      </w:ins>
      <w:r w:rsidR="00C8111C">
        <w:t>MN Department of Agriculture (MDA)</w:t>
      </w:r>
      <w:ins w:id="44" w:author="Change" w:date="2022-11-03T11:36:00Z">
        <w:r w:rsidR="00C8111C">
          <w:t xml:space="preserve"> </w:t>
        </w:r>
        <w:r w:rsidR="00620944">
          <w:t>who</w:t>
        </w:r>
      </w:ins>
      <w:r w:rsidR="00620944">
        <w:t xml:space="preserve"> </w:t>
      </w:r>
      <w:r w:rsidR="00C8111C">
        <w:t>will ask for a photo and send someone out to inspect the ash tree in question. If an infestation is suspected in an area under quarantine</w:t>
      </w:r>
      <w:ins w:id="45" w:author="Change" w:date="2022-11-03T11:36:00Z">
        <w:r w:rsidR="00620944">
          <w:t xml:space="preserve"> but not known in that exact location</w:t>
        </w:r>
      </w:ins>
      <w:r w:rsidR="00C8111C">
        <w:t xml:space="preserve">, residents should still report it to the </w:t>
      </w:r>
      <w:del w:id="46" w:author="Change" w:date="2022-11-03T11:36:00Z">
        <w:r>
          <w:lastRenderedPageBreak/>
          <w:delText>hotline</w:delText>
        </w:r>
      </w:del>
      <w:ins w:id="47" w:author="Change" w:date="2022-11-03T11:36:00Z">
        <w:r w:rsidR="00620944">
          <w:t>MDA</w:t>
        </w:r>
      </w:ins>
      <w:r w:rsidR="00C8111C">
        <w:t>, as the MDA is mapping all known infestation in Minnesota.</w:t>
      </w:r>
    </w:p>
    <w:p w:rsidR="00A36D16" w:rsidRDefault="00A36D16" w:rsidP="00143540">
      <w:pPr>
        <w:pStyle w:val="BodyText"/>
        <w:tabs>
          <w:tab w:val="left" w:pos="630"/>
        </w:tabs>
      </w:pPr>
    </w:p>
    <w:p w:rsidR="00A36D16" w:rsidRDefault="00C8111C" w:rsidP="00143540">
      <w:pPr>
        <w:pStyle w:val="BodyText"/>
        <w:tabs>
          <w:tab w:val="left" w:pos="630"/>
        </w:tabs>
      </w:pPr>
      <w:r>
        <w:t>Implementation</w:t>
      </w:r>
      <w:r>
        <w:rPr>
          <w:spacing w:val="-3"/>
        </w:rPr>
        <w:t xml:space="preserve"> </w:t>
      </w:r>
      <w:r>
        <w:t>of</w:t>
      </w:r>
      <w:r>
        <w:rPr>
          <w:spacing w:val="-4"/>
        </w:rPr>
        <w:t xml:space="preserve"> </w:t>
      </w:r>
      <w:r>
        <w:t>an</w:t>
      </w:r>
      <w:r>
        <w:rPr>
          <w:spacing w:val="-3"/>
        </w:rPr>
        <w:t xml:space="preserve"> </w:t>
      </w:r>
      <w:r>
        <w:t>annual</w:t>
      </w:r>
      <w:r>
        <w:rPr>
          <w:spacing w:val="-3"/>
        </w:rPr>
        <w:t xml:space="preserve"> </w:t>
      </w:r>
      <w:r>
        <w:t>EAB</w:t>
      </w:r>
      <w:r>
        <w:rPr>
          <w:spacing w:val="-5"/>
        </w:rPr>
        <w:t xml:space="preserve"> </w:t>
      </w:r>
      <w:r>
        <w:t>inspection</w:t>
      </w:r>
      <w:r>
        <w:rPr>
          <w:spacing w:val="-3"/>
        </w:rPr>
        <w:t xml:space="preserve"> </w:t>
      </w:r>
      <w:r>
        <w:t>program</w:t>
      </w:r>
      <w:r>
        <w:rPr>
          <w:spacing w:val="-3"/>
        </w:rPr>
        <w:t xml:space="preserve"> </w:t>
      </w:r>
      <w:r>
        <w:t>to</w:t>
      </w:r>
      <w:r>
        <w:rPr>
          <w:spacing w:val="-3"/>
        </w:rPr>
        <w:t xml:space="preserve"> </w:t>
      </w:r>
      <w:r>
        <w:t>detect</w:t>
      </w:r>
      <w:r>
        <w:rPr>
          <w:spacing w:val="-3"/>
        </w:rPr>
        <w:t xml:space="preserve"> </w:t>
      </w:r>
      <w:r>
        <w:t>infections</w:t>
      </w:r>
      <w:r>
        <w:rPr>
          <w:spacing w:val="-3"/>
        </w:rPr>
        <w:t xml:space="preserve"> </w:t>
      </w:r>
      <w:r>
        <w:t>as</w:t>
      </w:r>
      <w:r>
        <w:rPr>
          <w:spacing w:val="-3"/>
        </w:rPr>
        <w:t xml:space="preserve"> </w:t>
      </w:r>
      <w:r>
        <w:t>early</w:t>
      </w:r>
      <w:r>
        <w:rPr>
          <w:spacing w:val="-6"/>
        </w:rPr>
        <w:t xml:space="preserve"> </w:t>
      </w:r>
      <w:r>
        <w:t>as</w:t>
      </w:r>
      <w:r>
        <w:rPr>
          <w:spacing w:val="-3"/>
        </w:rPr>
        <w:t xml:space="preserve"> </w:t>
      </w:r>
      <w:r>
        <w:t>possible</w:t>
      </w:r>
      <w:r>
        <w:rPr>
          <w:spacing w:val="-4"/>
        </w:rPr>
        <w:t xml:space="preserve"> </w:t>
      </w:r>
      <w:r>
        <w:t>is essential for immediate management of the pest.</w:t>
      </w:r>
    </w:p>
    <w:p w:rsidR="00A36D16" w:rsidRDefault="00A36D16" w:rsidP="00143540">
      <w:pPr>
        <w:pStyle w:val="BodyText"/>
        <w:tabs>
          <w:tab w:val="left" w:pos="630"/>
        </w:tabs>
        <w:spacing w:before="4"/>
      </w:pPr>
    </w:p>
    <w:p w:rsidR="00A36D16" w:rsidRPr="00066D2E" w:rsidRDefault="00C8111C" w:rsidP="00143540">
      <w:pPr>
        <w:pStyle w:val="ListParagraph"/>
        <w:numPr>
          <w:ilvl w:val="0"/>
          <w:numId w:val="2"/>
        </w:numPr>
        <w:tabs>
          <w:tab w:val="left" w:pos="630"/>
          <w:tab w:val="left" w:pos="840"/>
          <w:tab w:val="left" w:pos="841"/>
        </w:tabs>
        <w:spacing w:line="237" w:lineRule="auto"/>
        <w:ind w:right="211"/>
      </w:pPr>
      <w:r>
        <w:rPr>
          <w:sz w:val="24"/>
          <w:u w:val="single"/>
        </w:rPr>
        <w:t>Purple</w:t>
      </w:r>
      <w:r>
        <w:rPr>
          <w:spacing w:val="-4"/>
          <w:sz w:val="24"/>
          <w:u w:val="single"/>
        </w:rPr>
        <w:t xml:space="preserve"> </w:t>
      </w:r>
      <w:r>
        <w:rPr>
          <w:sz w:val="24"/>
          <w:u w:val="single"/>
        </w:rPr>
        <w:t>prism</w:t>
      </w:r>
      <w:r>
        <w:rPr>
          <w:spacing w:val="-3"/>
          <w:sz w:val="24"/>
        </w:rPr>
        <w:t xml:space="preserve"> </w:t>
      </w:r>
      <w:r>
        <w:rPr>
          <w:sz w:val="24"/>
        </w:rPr>
        <w:t>traps</w:t>
      </w:r>
      <w:r>
        <w:rPr>
          <w:spacing w:val="-3"/>
          <w:sz w:val="24"/>
        </w:rPr>
        <w:t xml:space="preserve"> </w:t>
      </w:r>
      <w:r>
        <w:rPr>
          <w:sz w:val="24"/>
        </w:rPr>
        <w:t>are</w:t>
      </w:r>
      <w:r>
        <w:rPr>
          <w:spacing w:val="-5"/>
          <w:sz w:val="24"/>
        </w:rPr>
        <w:t xml:space="preserve"> </w:t>
      </w:r>
      <w:r>
        <w:rPr>
          <w:sz w:val="24"/>
        </w:rPr>
        <w:t>in</w:t>
      </w:r>
      <w:r>
        <w:rPr>
          <w:spacing w:val="-1"/>
          <w:sz w:val="24"/>
        </w:rPr>
        <w:t xml:space="preserve"> </w:t>
      </w:r>
      <w:r>
        <w:rPr>
          <w:sz w:val="24"/>
        </w:rPr>
        <w:t>place</w:t>
      </w:r>
      <w:r>
        <w:rPr>
          <w:spacing w:val="-4"/>
          <w:sz w:val="24"/>
        </w:rPr>
        <w:t xml:space="preserve"> </w:t>
      </w:r>
      <w:r>
        <w:rPr>
          <w:sz w:val="24"/>
        </w:rPr>
        <w:t>throughout</w:t>
      </w:r>
      <w:r>
        <w:rPr>
          <w:spacing w:val="-3"/>
          <w:sz w:val="24"/>
        </w:rPr>
        <w:t xml:space="preserve"> </w:t>
      </w:r>
      <w:r>
        <w:rPr>
          <w:sz w:val="24"/>
        </w:rPr>
        <w:t>the</w:t>
      </w:r>
      <w:r>
        <w:rPr>
          <w:spacing w:val="-4"/>
          <w:sz w:val="24"/>
        </w:rPr>
        <w:t xml:space="preserve"> </w:t>
      </w:r>
      <w:r>
        <w:rPr>
          <w:sz w:val="24"/>
        </w:rPr>
        <w:t>city</w:t>
      </w:r>
      <w:r>
        <w:rPr>
          <w:spacing w:val="-4"/>
          <w:sz w:val="24"/>
        </w:rPr>
        <w:t xml:space="preserve"> </w:t>
      </w:r>
      <w:r>
        <w:rPr>
          <w:sz w:val="24"/>
        </w:rPr>
        <w:t>and</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ongoing</w:t>
      </w:r>
      <w:r>
        <w:rPr>
          <w:spacing w:val="-5"/>
          <w:sz w:val="24"/>
        </w:rPr>
        <w:t xml:space="preserve"> </w:t>
      </w:r>
      <w:r>
        <w:rPr>
          <w:sz w:val="24"/>
        </w:rPr>
        <w:t>project</w:t>
      </w:r>
      <w:r>
        <w:rPr>
          <w:spacing w:val="-1"/>
          <w:sz w:val="24"/>
        </w:rPr>
        <w:t xml:space="preserve"> </w:t>
      </w:r>
      <w:r>
        <w:rPr>
          <w:sz w:val="24"/>
        </w:rPr>
        <w:t>organized</w:t>
      </w:r>
      <w:r>
        <w:rPr>
          <w:spacing w:val="-3"/>
          <w:sz w:val="24"/>
        </w:rPr>
        <w:t xml:space="preserve"> </w:t>
      </w:r>
      <w:r>
        <w:rPr>
          <w:sz w:val="24"/>
        </w:rPr>
        <w:t>by the USDA and MDA as a means of early detection. Purple traps are used during the summer to capture adult EAB beetles and are monitored by the MDA.</w:t>
      </w:r>
    </w:p>
    <w:p w:rsidR="00A36D16" w:rsidRPr="00066D2E" w:rsidRDefault="00C8111C" w:rsidP="00143540">
      <w:pPr>
        <w:pStyle w:val="ListParagraph"/>
        <w:numPr>
          <w:ilvl w:val="0"/>
          <w:numId w:val="2"/>
        </w:numPr>
        <w:tabs>
          <w:tab w:val="left" w:pos="630"/>
          <w:tab w:val="left" w:pos="840"/>
          <w:tab w:val="left" w:pos="841"/>
        </w:tabs>
        <w:ind w:right="281"/>
      </w:pPr>
      <w:r>
        <w:rPr>
          <w:sz w:val="24"/>
          <w:u w:val="single"/>
        </w:rPr>
        <w:t>Branch sampling</w:t>
      </w:r>
      <w:r>
        <w:rPr>
          <w:spacing w:val="-1"/>
          <w:sz w:val="24"/>
        </w:rPr>
        <w:t xml:space="preserve"> </w:t>
      </w:r>
      <w:r>
        <w:rPr>
          <w:sz w:val="24"/>
        </w:rPr>
        <w:t>is the</w:t>
      </w:r>
      <w:r>
        <w:rPr>
          <w:spacing w:val="-1"/>
          <w:sz w:val="24"/>
        </w:rPr>
        <w:t xml:space="preserve"> </w:t>
      </w:r>
      <w:r>
        <w:rPr>
          <w:sz w:val="24"/>
        </w:rPr>
        <w:t>process of pulling</w:t>
      </w:r>
      <w:r>
        <w:rPr>
          <w:spacing w:val="-3"/>
          <w:sz w:val="24"/>
        </w:rPr>
        <w:t xml:space="preserve"> </w:t>
      </w:r>
      <w:r>
        <w:rPr>
          <w:sz w:val="24"/>
        </w:rPr>
        <w:t>back the</w:t>
      </w:r>
      <w:r>
        <w:rPr>
          <w:spacing w:val="-1"/>
          <w:sz w:val="24"/>
        </w:rPr>
        <w:t xml:space="preserve"> </w:t>
      </w:r>
      <w:r>
        <w:rPr>
          <w:sz w:val="24"/>
        </w:rPr>
        <w:t>bark of ash trees to monitor for larval galleries. This inspection technique is best done during fall or winter months. Branch sampling</w:t>
      </w:r>
      <w:r>
        <w:rPr>
          <w:spacing w:val="-5"/>
          <w:sz w:val="24"/>
        </w:rPr>
        <w:t xml:space="preserve"> </w:t>
      </w:r>
      <w:r>
        <w:rPr>
          <w:sz w:val="24"/>
        </w:rPr>
        <w:t>conducted</w:t>
      </w:r>
      <w:r>
        <w:rPr>
          <w:spacing w:val="-3"/>
          <w:sz w:val="24"/>
        </w:rPr>
        <w:t xml:space="preserve"> </w:t>
      </w:r>
      <w:r>
        <w:rPr>
          <w:sz w:val="24"/>
        </w:rPr>
        <w:t>in</w:t>
      </w:r>
      <w:r>
        <w:rPr>
          <w:spacing w:val="-3"/>
          <w:sz w:val="24"/>
        </w:rPr>
        <w:t xml:space="preserve"> </w:t>
      </w:r>
      <w:r>
        <w:rPr>
          <w:sz w:val="24"/>
        </w:rPr>
        <w:t>2015</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MDA</w:t>
      </w:r>
      <w:r>
        <w:rPr>
          <w:spacing w:val="-3"/>
          <w:sz w:val="24"/>
        </w:rPr>
        <w:t xml:space="preserve"> </w:t>
      </w:r>
      <w:r>
        <w:rPr>
          <w:sz w:val="24"/>
        </w:rPr>
        <w:t>in</w:t>
      </w:r>
      <w:r>
        <w:rPr>
          <w:spacing w:val="-3"/>
          <w:sz w:val="24"/>
        </w:rPr>
        <w:t xml:space="preserve"> </w:t>
      </w:r>
      <w:r>
        <w:rPr>
          <w:sz w:val="24"/>
        </w:rPr>
        <w:t>Park</w:t>
      </w:r>
      <w:r>
        <w:rPr>
          <w:spacing w:val="-2"/>
          <w:sz w:val="24"/>
        </w:rPr>
        <w:t xml:space="preserve"> </w:t>
      </w:r>
      <w:r>
        <w:rPr>
          <w:sz w:val="24"/>
        </w:rPr>
        <w:t>Point</w:t>
      </w:r>
      <w:r>
        <w:rPr>
          <w:spacing w:val="-3"/>
          <w:sz w:val="24"/>
        </w:rPr>
        <w:t xml:space="preserve"> </w:t>
      </w:r>
      <w:r>
        <w:rPr>
          <w:sz w:val="24"/>
        </w:rPr>
        <w:t>Park</w:t>
      </w:r>
      <w:r>
        <w:rPr>
          <w:spacing w:val="-3"/>
          <w:sz w:val="24"/>
        </w:rPr>
        <w:t xml:space="preserve"> </w:t>
      </w:r>
      <w:r>
        <w:rPr>
          <w:sz w:val="24"/>
        </w:rPr>
        <w:t>revealed</w:t>
      </w:r>
      <w:r>
        <w:rPr>
          <w:spacing w:val="-3"/>
          <w:sz w:val="24"/>
        </w:rPr>
        <w:t xml:space="preserve"> </w:t>
      </w:r>
      <w:r>
        <w:rPr>
          <w:sz w:val="24"/>
        </w:rPr>
        <w:t>the</w:t>
      </w:r>
      <w:r>
        <w:rPr>
          <w:spacing w:val="-4"/>
          <w:sz w:val="24"/>
        </w:rPr>
        <w:t xml:space="preserve"> </w:t>
      </w:r>
      <w:r>
        <w:rPr>
          <w:sz w:val="24"/>
        </w:rPr>
        <w:t>presence</w:t>
      </w:r>
      <w:r>
        <w:rPr>
          <w:spacing w:val="-4"/>
          <w:sz w:val="24"/>
        </w:rPr>
        <w:t xml:space="preserve"> </w:t>
      </w:r>
      <w:r>
        <w:rPr>
          <w:sz w:val="24"/>
        </w:rPr>
        <w:t>of</w:t>
      </w:r>
      <w:r>
        <w:rPr>
          <w:spacing w:val="-3"/>
          <w:sz w:val="24"/>
        </w:rPr>
        <w:t xml:space="preserve"> </w:t>
      </w:r>
      <w:r>
        <w:rPr>
          <w:sz w:val="24"/>
        </w:rPr>
        <w:t>the Emerald Ash Borer in 4 ash trees on Duluth’s Park Point.</w:t>
      </w:r>
    </w:p>
    <w:p w:rsidR="00066D2E" w:rsidRPr="00066D2E" w:rsidRDefault="00C8111C" w:rsidP="00066D2E">
      <w:pPr>
        <w:pStyle w:val="ListParagraph"/>
        <w:numPr>
          <w:ilvl w:val="0"/>
          <w:numId w:val="2"/>
        </w:numPr>
        <w:tabs>
          <w:tab w:val="left" w:pos="630"/>
          <w:tab w:val="left" w:pos="840"/>
          <w:tab w:val="left" w:pos="841"/>
        </w:tabs>
        <w:spacing w:before="72"/>
        <w:ind w:right="190"/>
      </w:pPr>
      <w:r w:rsidRPr="00066D2E">
        <w:rPr>
          <w:sz w:val="24"/>
          <w:u w:val="single"/>
        </w:rPr>
        <w:t>Visual</w:t>
      </w:r>
      <w:r w:rsidRPr="00066D2E">
        <w:rPr>
          <w:spacing w:val="-3"/>
          <w:sz w:val="24"/>
          <w:u w:val="single"/>
        </w:rPr>
        <w:t xml:space="preserve"> </w:t>
      </w:r>
      <w:r w:rsidRPr="00066D2E">
        <w:rPr>
          <w:sz w:val="24"/>
          <w:u w:val="single"/>
        </w:rPr>
        <w:t>inspection</w:t>
      </w:r>
      <w:r w:rsidRPr="00066D2E">
        <w:rPr>
          <w:spacing w:val="-3"/>
          <w:sz w:val="24"/>
        </w:rPr>
        <w:t xml:space="preserve"> </w:t>
      </w:r>
      <w:r>
        <w:rPr>
          <w:sz w:val="24"/>
        </w:rPr>
        <w:t>includes</w:t>
      </w:r>
      <w:r w:rsidRPr="00066D2E">
        <w:rPr>
          <w:spacing w:val="-3"/>
          <w:sz w:val="24"/>
        </w:rPr>
        <w:t xml:space="preserve"> </w:t>
      </w:r>
      <w:r>
        <w:rPr>
          <w:sz w:val="24"/>
        </w:rPr>
        <w:t>monitoring</w:t>
      </w:r>
      <w:r w:rsidRPr="00066D2E">
        <w:rPr>
          <w:spacing w:val="-6"/>
          <w:sz w:val="24"/>
        </w:rPr>
        <w:t xml:space="preserve"> </w:t>
      </w:r>
      <w:r>
        <w:rPr>
          <w:sz w:val="24"/>
        </w:rPr>
        <w:t>for</w:t>
      </w:r>
      <w:r w:rsidRPr="00066D2E">
        <w:rPr>
          <w:spacing w:val="-5"/>
          <w:sz w:val="24"/>
        </w:rPr>
        <w:t xml:space="preserve"> </w:t>
      </w:r>
      <w:r>
        <w:rPr>
          <w:sz w:val="24"/>
        </w:rPr>
        <w:t>crown</w:t>
      </w:r>
      <w:r w:rsidRPr="00066D2E">
        <w:rPr>
          <w:spacing w:val="-3"/>
          <w:sz w:val="24"/>
        </w:rPr>
        <w:t xml:space="preserve"> </w:t>
      </w:r>
      <w:r>
        <w:rPr>
          <w:sz w:val="24"/>
        </w:rPr>
        <w:t>dieback,</w:t>
      </w:r>
      <w:r w:rsidRPr="00066D2E">
        <w:rPr>
          <w:spacing w:val="-3"/>
          <w:sz w:val="24"/>
        </w:rPr>
        <w:t xml:space="preserve"> </w:t>
      </w:r>
      <w:r>
        <w:rPr>
          <w:sz w:val="24"/>
        </w:rPr>
        <w:t>decline</w:t>
      </w:r>
      <w:r w:rsidRPr="00066D2E">
        <w:rPr>
          <w:spacing w:val="-4"/>
          <w:sz w:val="24"/>
        </w:rPr>
        <w:t xml:space="preserve"> </w:t>
      </w:r>
      <w:r>
        <w:rPr>
          <w:sz w:val="24"/>
        </w:rPr>
        <w:t>and</w:t>
      </w:r>
      <w:r w:rsidRPr="00066D2E">
        <w:rPr>
          <w:spacing w:val="-3"/>
          <w:sz w:val="24"/>
        </w:rPr>
        <w:t xml:space="preserve"> </w:t>
      </w:r>
      <w:r>
        <w:rPr>
          <w:sz w:val="24"/>
        </w:rPr>
        <w:t>thinning,</w:t>
      </w:r>
      <w:r w:rsidRPr="00066D2E">
        <w:rPr>
          <w:spacing w:val="-3"/>
          <w:sz w:val="24"/>
        </w:rPr>
        <w:t xml:space="preserve"> </w:t>
      </w:r>
      <w:r>
        <w:rPr>
          <w:sz w:val="24"/>
        </w:rPr>
        <w:t>epicormic sprouts (suckers) on limbs or trunk, vertical splits in bark, D-shaped adult emergence holes, or excessive woodpecker activity. These signs are usually apparent only after heavy infestation.</w:t>
      </w:r>
    </w:p>
    <w:p w:rsidR="00066D2E" w:rsidRPr="00066D2E" w:rsidRDefault="00066D2E" w:rsidP="00066D2E">
      <w:pPr>
        <w:pStyle w:val="ListParagraph"/>
        <w:rPr>
          <w:u w:val="single"/>
        </w:rPr>
      </w:pPr>
    </w:p>
    <w:p w:rsidR="00A36D16" w:rsidRDefault="00C8111C" w:rsidP="00143540">
      <w:pPr>
        <w:pStyle w:val="Heading2"/>
      </w:pPr>
      <w:bookmarkStart w:id="48" w:name="_Toc118116439"/>
      <w:r w:rsidRPr="00066D2E">
        <w:t>Insecticide</w:t>
      </w:r>
      <w:r w:rsidRPr="00066D2E">
        <w:rPr>
          <w:spacing w:val="-8"/>
        </w:rPr>
        <w:t xml:space="preserve"> </w:t>
      </w:r>
      <w:r w:rsidRPr="00066D2E">
        <w:rPr>
          <w:spacing w:val="-5"/>
        </w:rPr>
        <w:t>Use</w:t>
      </w:r>
      <w:bookmarkEnd w:id="48"/>
    </w:p>
    <w:p w:rsidR="00A36D16" w:rsidRDefault="00A36D16" w:rsidP="00143540">
      <w:pPr>
        <w:pStyle w:val="BodyText"/>
        <w:tabs>
          <w:tab w:val="left" w:pos="630"/>
        </w:tabs>
        <w:spacing w:before="2"/>
        <w:rPr>
          <w:sz w:val="16"/>
        </w:rPr>
      </w:pPr>
    </w:p>
    <w:p w:rsidR="00A36D16" w:rsidRPr="000874B6" w:rsidRDefault="00C8111C" w:rsidP="00143540">
      <w:pPr>
        <w:pStyle w:val="BodyText"/>
        <w:tabs>
          <w:tab w:val="left" w:pos="630"/>
        </w:tabs>
        <w:spacing w:before="90"/>
        <w:ind w:right="163"/>
        <w:rPr>
          <w:strike/>
        </w:rPr>
      </w:pPr>
      <w:r>
        <w:lastRenderedPageBreak/>
        <w:t xml:space="preserve">One aspect of the integrated pest management strategy for EAB is the preventative treatment of ash trees with insecticides. There are </w:t>
      </w:r>
      <w:del w:id="49" w:author="Change" w:date="2022-11-03T11:36:00Z">
        <w:r w:rsidR="00335556">
          <w:delText>now two</w:delText>
        </w:r>
      </w:del>
      <w:ins w:id="50" w:author="Change" w:date="2022-11-03T11:36:00Z">
        <w:r w:rsidR="00620944">
          <w:t>multiple</w:t>
        </w:r>
      </w:ins>
      <w:r>
        <w:t xml:space="preserve"> formulations of emamectin benzoate that are available</w:t>
      </w:r>
      <w:r>
        <w:rPr>
          <w:spacing w:val="-4"/>
        </w:rPr>
        <w:t xml:space="preserve"> </w:t>
      </w:r>
      <w:r>
        <w:t>for</w:t>
      </w:r>
      <w:r>
        <w:rPr>
          <w:spacing w:val="-4"/>
        </w:rPr>
        <w:t xml:space="preserve"> </w:t>
      </w:r>
      <w:r>
        <w:t>EAB</w:t>
      </w:r>
      <w:r>
        <w:rPr>
          <w:spacing w:val="-6"/>
        </w:rPr>
        <w:t xml:space="preserve"> </w:t>
      </w:r>
      <w:r>
        <w:t>injections</w:t>
      </w:r>
      <w:del w:id="51" w:author="Change" w:date="2022-11-03T11:36:00Z">
        <w:r w:rsidR="00335556">
          <w:delText>: TREE-äge and Arbormectin. TREE-äge (pronounced “triage”) will be used by the city</w:delText>
        </w:r>
      </w:del>
      <w:r>
        <w:t xml:space="preserve">. Emamectin benzoate has been shown to be more effective than alternative insecticides, such as imidacloprid. </w:t>
      </w:r>
      <w:del w:id="52" w:author="Change" w:date="2022-11-03T11:36:00Z">
        <w:r w:rsidR="00335556">
          <w:delText>Healthy,</w:delText>
        </w:r>
      </w:del>
      <w:ins w:id="53" w:author="Change" w:date="2022-11-03T11:36:00Z">
        <w:r w:rsidR="009D0A4C" w:rsidRPr="00335556">
          <w:t xml:space="preserve">Trees that are determined </w:t>
        </w:r>
        <w:r w:rsidR="000874B6" w:rsidRPr="00335556">
          <w:t>to be healthy and</w:t>
        </w:r>
      </w:ins>
      <w:r w:rsidR="000874B6" w:rsidRPr="00335556">
        <w:t xml:space="preserve"> mature </w:t>
      </w:r>
      <w:del w:id="54" w:author="Change" w:date="2022-11-03T11:36:00Z">
        <w:r w:rsidR="00335556">
          <w:delText xml:space="preserve">ash trees </w:delText>
        </w:r>
        <w:r w:rsidR="00335556" w:rsidRPr="00335556">
          <w:delText>will</w:delText>
        </w:r>
      </w:del>
      <w:ins w:id="55" w:author="Change" w:date="2022-11-03T11:36:00Z">
        <w:r w:rsidR="000874B6" w:rsidRPr="00335556">
          <w:t xml:space="preserve">enough by </w:t>
        </w:r>
      </w:ins>
      <w:ins w:id="56" w:author="Clark Christenson" w:date="2022-11-04T12:49:00Z">
        <w:r w:rsidR="0010578E">
          <w:t xml:space="preserve">the </w:t>
        </w:r>
      </w:ins>
      <w:ins w:id="57" w:author="Change" w:date="2022-11-03T11:36:00Z">
        <w:r w:rsidR="000874B6" w:rsidRPr="00335556">
          <w:t xml:space="preserve">City </w:t>
        </w:r>
        <w:r w:rsidR="00191C27" w:rsidRPr="00335556">
          <w:t xml:space="preserve">Forester </w:t>
        </w:r>
        <w:r w:rsidR="00C32E3F" w:rsidRPr="00335556">
          <w:t>may</w:t>
        </w:r>
      </w:ins>
      <w:r w:rsidR="00C32E3F" w:rsidRPr="00335556">
        <w:t xml:space="preserve"> </w:t>
      </w:r>
      <w:r w:rsidR="000874B6" w:rsidRPr="00335556">
        <w:t>be treated.</w:t>
      </w:r>
      <w:r w:rsidR="000874B6">
        <w:t xml:space="preserve"> </w:t>
      </w:r>
    </w:p>
    <w:p w:rsidR="00A36D16" w:rsidRPr="000874B6" w:rsidRDefault="00A36D16" w:rsidP="00143540">
      <w:pPr>
        <w:pStyle w:val="BodyText"/>
        <w:tabs>
          <w:tab w:val="left" w:pos="630"/>
        </w:tabs>
        <w:rPr>
          <w:strike/>
        </w:rPr>
      </w:pPr>
    </w:p>
    <w:p w:rsidR="00A36D16" w:rsidRDefault="00C8111C" w:rsidP="00143540">
      <w:pPr>
        <w:pStyle w:val="BodyText"/>
        <w:tabs>
          <w:tab w:val="left" w:pos="630"/>
        </w:tabs>
        <w:ind w:right="248"/>
      </w:pPr>
      <w:r>
        <w:t>Of the 2,404 boulevard ash trees in the City of Duluth, 911 ash trees were identified as are candidates</w:t>
      </w:r>
      <w:r>
        <w:rPr>
          <w:spacing w:val="-3"/>
        </w:rPr>
        <w:t xml:space="preserve"> </w:t>
      </w:r>
      <w:r>
        <w:t>for</w:t>
      </w:r>
      <w:r>
        <w:rPr>
          <w:spacing w:val="-3"/>
        </w:rPr>
        <w:t xml:space="preserve"> </w:t>
      </w:r>
      <w:r>
        <w:t>injection.</w:t>
      </w:r>
      <w:r>
        <w:rPr>
          <w:spacing w:val="-1"/>
        </w:rPr>
        <w:t xml:space="preserve"> </w:t>
      </w:r>
      <w:r>
        <w:t>Candidacy</w:t>
      </w:r>
      <w:r>
        <w:rPr>
          <w:spacing w:val="-8"/>
        </w:rPr>
        <w:t xml:space="preserve"> </w:t>
      </w:r>
      <w:r>
        <w:t>is</w:t>
      </w:r>
      <w:r>
        <w:rPr>
          <w:spacing w:val="-3"/>
        </w:rPr>
        <w:t xml:space="preserve"> </w:t>
      </w:r>
      <w:r>
        <w:t>based</w:t>
      </w:r>
      <w:r>
        <w:rPr>
          <w:spacing w:val="-3"/>
        </w:rPr>
        <w:t xml:space="preserve"> </w:t>
      </w:r>
      <w:r>
        <w:t>on</w:t>
      </w:r>
      <w:r>
        <w:rPr>
          <w:spacing w:val="-3"/>
        </w:rPr>
        <w:t xml:space="preserve"> </w:t>
      </w:r>
      <w:r>
        <w:t>a</w:t>
      </w:r>
      <w:r>
        <w:rPr>
          <w:spacing w:val="-2"/>
        </w:rPr>
        <w:t xml:space="preserve"> </w:t>
      </w:r>
      <w:r>
        <w:t>given</w:t>
      </w:r>
      <w:r>
        <w:rPr>
          <w:spacing w:val="-3"/>
        </w:rPr>
        <w:t xml:space="preserve"> </w:t>
      </w:r>
      <w:r>
        <w:t>tree’s</w:t>
      </w:r>
      <w:r>
        <w:rPr>
          <w:spacing w:val="-2"/>
        </w:rPr>
        <w:t xml:space="preserve"> </w:t>
      </w:r>
      <w:r>
        <w:t>DBH</w:t>
      </w:r>
      <w:r>
        <w:rPr>
          <w:spacing w:val="-1"/>
        </w:rPr>
        <w:t xml:space="preserve"> </w:t>
      </w:r>
      <w:r>
        <w:t>and</w:t>
      </w:r>
      <w:r>
        <w:rPr>
          <w:spacing w:val="-3"/>
        </w:rPr>
        <w:t xml:space="preserve"> </w:t>
      </w:r>
      <w:r>
        <w:t>location</w:t>
      </w:r>
      <w:r>
        <w:rPr>
          <w:spacing w:val="-3"/>
        </w:rPr>
        <w:t xml:space="preserve"> </w:t>
      </w:r>
      <w:r>
        <w:t>within</w:t>
      </w:r>
      <w:r>
        <w:rPr>
          <w:spacing w:val="-3"/>
        </w:rPr>
        <w:t xml:space="preserve"> </w:t>
      </w:r>
      <w:r>
        <w:t>the</w:t>
      </w:r>
      <w:r>
        <w:rPr>
          <w:spacing w:val="-3"/>
        </w:rPr>
        <w:t xml:space="preserve"> </w:t>
      </w:r>
      <w:r>
        <w:t>City. Because larger trees provide more community benefits and take longer to replace, only mature trees over 12” DBH will be eligible for treatment by</w:t>
      </w:r>
      <w:r>
        <w:rPr>
          <w:spacing w:val="-1"/>
        </w:rPr>
        <w:t xml:space="preserve"> </w:t>
      </w:r>
      <w:r>
        <w:t>the city as finances allow (except as noted below in the Ash Tree Removal section, where an exemption is warranted). Areas with high concentrations</w:t>
      </w:r>
      <w:r>
        <w:rPr>
          <w:spacing w:val="-3"/>
        </w:rPr>
        <w:t xml:space="preserve"> </w:t>
      </w:r>
      <w:r>
        <w:t>of</w:t>
      </w:r>
      <w:r>
        <w:rPr>
          <w:spacing w:val="-3"/>
        </w:rPr>
        <w:t xml:space="preserve"> </w:t>
      </w:r>
      <w:r>
        <w:t>large</w:t>
      </w:r>
      <w:r>
        <w:rPr>
          <w:spacing w:val="-2"/>
        </w:rPr>
        <w:t xml:space="preserve"> </w:t>
      </w:r>
      <w:r>
        <w:t>ash</w:t>
      </w:r>
      <w:r>
        <w:rPr>
          <w:spacing w:val="-3"/>
        </w:rPr>
        <w:t xml:space="preserve"> </w:t>
      </w:r>
      <w:r>
        <w:t>trees</w:t>
      </w:r>
      <w:r>
        <w:rPr>
          <w:spacing w:val="-3"/>
        </w:rPr>
        <w:t xml:space="preserve"> </w:t>
      </w:r>
      <w:r>
        <w:t>will</w:t>
      </w:r>
      <w:r>
        <w:rPr>
          <w:spacing w:val="-3"/>
        </w:rPr>
        <w:t xml:space="preserve"> </w:t>
      </w:r>
      <w:r>
        <w:t>be</w:t>
      </w:r>
      <w:r>
        <w:rPr>
          <w:spacing w:val="-4"/>
        </w:rPr>
        <w:t xml:space="preserve"> </w:t>
      </w:r>
      <w:r>
        <w:t>the</w:t>
      </w:r>
      <w:r>
        <w:rPr>
          <w:spacing w:val="-3"/>
        </w:rPr>
        <w:t xml:space="preserve"> </w:t>
      </w:r>
      <w:r>
        <w:t>focus</w:t>
      </w:r>
      <w:r>
        <w:rPr>
          <w:spacing w:val="-3"/>
        </w:rPr>
        <w:t xml:space="preserve"> </w:t>
      </w:r>
      <w:r>
        <w:t>of</w:t>
      </w:r>
      <w:r>
        <w:rPr>
          <w:spacing w:val="-3"/>
        </w:rPr>
        <w:t xml:space="preserve"> </w:t>
      </w:r>
      <w:r>
        <w:t>these</w:t>
      </w:r>
      <w:r>
        <w:rPr>
          <w:spacing w:val="-4"/>
        </w:rPr>
        <w:t xml:space="preserve"> </w:t>
      </w:r>
      <w:r>
        <w:t>treatments. Of</w:t>
      </w:r>
      <w:r>
        <w:rPr>
          <w:spacing w:val="-3"/>
        </w:rPr>
        <w:t xml:space="preserve"> </w:t>
      </w:r>
      <w:r>
        <w:t>those</w:t>
      </w:r>
      <w:r>
        <w:rPr>
          <w:spacing w:val="-3"/>
        </w:rPr>
        <w:t xml:space="preserve"> </w:t>
      </w:r>
      <w:r>
        <w:t>approximate</w:t>
      </w:r>
      <w:r>
        <w:rPr>
          <w:spacing w:val="-3"/>
        </w:rPr>
        <w:t xml:space="preserve"> </w:t>
      </w:r>
      <w:r>
        <w:t>911 ash trees, about 20% will be annual candidates for injection. Insecticide use began in July</w:t>
      </w:r>
      <w:r>
        <w:rPr>
          <w:spacing w:val="-4"/>
        </w:rPr>
        <w:t xml:space="preserve"> </w:t>
      </w:r>
      <w:r>
        <w:t>2015 in Gary New Duluth. If EAB is confirmed in or near other neighborhoods, these areas will become priorities for injection as financial resources allow. During the spring and summer of 2015, 176 boulevard ash trees were treated. Tree injections will continue throughout Duluth in support of EAB best management practices.</w:t>
      </w:r>
    </w:p>
    <w:p w:rsidR="00A36D16" w:rsidRDefault="00A36D16" w:rsidP="00143540">
      <w:pPr>
        <w:pStyle w:val="BodyText"/>
        <w:tabs>
          <w:tab w:val="left" w:pos="630"/>
        </w:tabs>
        <w:spacing w:before="1"/>
      </w:pPr>
    </w:p>
    <w:p w:rsidR="00A36D16" w:rsidRDefault="00C8111C" w:rsidP="00143540">
      <w:pPr>
        <w:pStyle w:val="BodyText"/>
        <w:tabs>
          <w:tab w:val="left" w:pos="630"/>
        </w:tabs>
        <w:ind w:right="163"/>
      </w:pPr>
      <w:r>
        <w:t xml:space="preserve">The insecticide will be administered to the tree’s vascular system via trunk injection. It is not applied to bark, leaves or soil. </w:t>
      </w:r>
      <w:ins w:id="58" w:author="Change" w:date="2022-11-03T11:36:00Z">
        <w:r w:rsidR="00300870" w:rsidRPr="00335556">
          <w:lastRenderedPageBreak/>
          <w:t>Emamectin benzoate is not a one</w:t>
        </w:r>
        <w:r w:rsidR="00F22511" w:rsidRPr="00335556">
          <w:t>-</w:t>
        </w:r>
        <w:r w:rsidR="00300870" w:rsidRPr="00335556">
          <w:t>time chemical treatment</w:t>
        </w:r>
        <w:r w:rsidR="00F22511" w:rsidRPr="00335556">
          <w:t>;</w:t>
        </w:r>
        <w:r w:rsidR="00300870" w:rsidRPr="00335556">
          <w:t xml:space="preserve"> in order to be effective, the tree needs to be reinjected every t</w:t>
        </w:r>
        <w:r w:rsidR="0098005B" w:rsidRPr="00335556">
          <w:t>hree</w:t>
        </w:r>
        <w:r w:rsidR="00300870" w:rsidRPr="00335556">
          <w:t xml:space="preserve"> years.</w:t>
        </w:r>
        <w:r w:rsidR="00300870">
          <w:t xml:space="preserve"> </w:t>
        </w:r>
      </w:ins>
      <w:r>
        <w:t>Animals and insects that crawl or land on the tree, but do not feed on the tissue, will not be affected by the insecticide. Emamectin benzoate has been shown to affect</w:t>
      </w:r>
      <w:r>
        <w:rPr>
          <w:spacing w:val="-2"/>
        </w:rPr>
        <w:t xml:space="preserve"> </w:t>
      </w:r>
      <w:r>
        <w:t>a</w:t>
      </w:r>
      <w:r>
        <w:rPr>
          <w:spacing w:val="-2"/>
        </w:rPr>
        <w:t xml:space="preserve"> </w:t>
      </w:r>
      <w:r>
        <w:t>broad</w:t>
      </w:r>
      <w:r>
        <w:rPr>
          <w:spacing w:val="-2"/>
        </w:rPr>
        <w:t xml:space="preserve"> </w:t>
      </w:r>
      <w:r>
        <w:t>range</w:t>
      </w:r>
      <w:r>
        <w:rPr>
          <w:spacing w:val="-3"/>
        </w:rPr>
        <w:t xml:space="preserve"> </w:t>
      </w:r>
      <w:r>
        <w:t>of</w:t>
      </w:r>
      <w:r>
        <w:rPr>
          <w:spacing w:val="-2"/>
        </w:rPr>
        <w:t xml:space="preserve"> </w:t>
      </w:r>
      <w:r>
        <w:t>plant-feeding</w:t>
      </w:r>
      <w:r>
        <w:rPr>
          <w:spacing w:val="-4"/>
        </w:rPr>
        <w:t xml:space="preserve"> </w:t>
      </w:r>
      <w:r>
        <w:t>insects.</w:t>
      </w:r>
      <w:r>
        <w:rPr>
          <w:spacing w:val="-2"/>
        </w:rPr>
        <w:t xml:space="preserve"> </w:t>
      </w:r>
      <w:r>
        <w:t>However,</w:t>
      </w:r>
      <w:r>
        <w:rPr>
          <w:spacing w:val="-2"/>
        </w:rPr>
        <w:t xml:space="preserve"> </w:t>
      </w:r>
      <w:r>
        <w:t>ash</w:t>
      </w:r>
      <w:r>
        <w:rPr>
          <w:spacing w:val="-2"/>
        </w:rPr>
        <w:t xml:space="preserve"> </w:t>
      </w:r>
      <w:r>
        <w:t>trees</w:t>
      </w:r>
      <w:r>
        <w:rPr>
          <w:spacing w:val="-2"/>
        </w:rPr>
        <w:t xml:space="preserve"> </w:t>
      </w:r>
      <w:r>
        <w:t>that are</w:t>
      </w:r>
      <w:r>
        <w:rPr>
          <w:spacing w:val="-4"/>
        </w:rPr>
        <w:t xml:space="preserve"> </w:t>
      </w:r>
      <w:r>
        <w:t>not</w:t>
      </w:r>
      <w:r>
        <w:rPr>
          <w:spacing w:val="-2"/>
        </w:rPr>
        <w:t xml:space="preserve"> </w:t>
      </w:r>
      <w:r>
        <w:t>treated</w:t>
      </w:r>
      <w:r>
        <w:rPr>
          <w:spacing w:val="-2"/>
        </w:rPr>
        <w:t xml:space="preserve"> </w:t>
      </w:r>
      <w:r>
        <w:t>will likely</w:t>
      </w:r>
      <w:r>
        <w:rPr>
          <w:spacing w:val="-7"/>
        </w:rPr>
        <w:t xml:space="preserve"> </w:t>
      </w:r>
      <w:r>
        <w:t>be killed by EAB, and this will also negatively impact the insects associated with ash trees.</w:t>
      </w:r>
    </w:p>
    <w:p w:rsidR="00F22511" w:rsidRDefault="00F22511" w:rsidP="00143540">
      <w:pPr>
        <w:pStyle w:val="BodyText"/>
        <w:tabs>
          <w:tab w:val="left" w:pos="630"/>
        </w:tabs>
        <w:ind w:left="120" w:right="163"/>
      </w:pPr>
    </w:p>
    <w:p w:rsidR="00A36D16" w:rsidRDefault="00C8111C" w:rsidP="00143540">
      <w:pPr>
        <w:pStyle w:val="BodyText"/>
        <w:tabs>
          <w:tab w:val="left" w:pos="630"/>
        </w:tabs>
        <w:spacing w:before="1"/>
        <w:ind w:right="248"/>
      </w:pPr>
      <w:r>
        <w:t>Emamectin benzoate is not a neonicotinoid, a type of pesticide that has been proven to be harmful</w:t>
      </w:r>
      <w:r>
        <w:rPr>
          <w:spacing w:val="-2"/>
        </w:rPr>
        <w:t xml:space="preserve"> </w:t>
      </w:r>
      <w:r>
        <w:t>to</w:t>
      </w:r>
      <w:r>
        <w:rPr>
          <w:spacing w:val="-2"/>
        </w:rPr>
        <w:t xml:space="preserve"> </w:t>
      </w:r>
      <w:r>
        <w:t>honey</w:t>
      </w:r>
      <w:r>
        <w:rPr>
          <w:spacing w:val="-7"/>
        </w:rPr>
        <w:t xml:space="preserve"> </w:t>
      </w:r>
      <w:r>
        <w:t>bees.</w:t>
      </w:r>
      <w:r>
        <w:rPr>
          <w:spacing w:val="-1"/>
        </w:rPr>
        <w:t xml:space="preserve"> </w:t>
      </w:r>
      <w:r>
        <w:t>As</w:t>
      </w:r>
      <w:r>
        <w:rPr>
          <w:spacing w:val="-2"/>
        </w:rPr>
        <w:t xml:space="preserve"> </w:t>
      </w:r>
      <w:r>
        <w:t>it</w:t>
      </w:r>
      <w:r>
        <w:rPr>
          <w:spacing w:val="-2"/>
        </w:rPr>
        <w:t xml:space="preserve"> </w:t>
      </w:r>
      <w:r>
        <w:t>is,</w:t>
      </w:r>
      <w:r>
        <w:rPr>
          <w:spacing w:val="-2"/>
        </w:rPr>
        <w:t xml:space="preserve"> </w:t>
      </w:r>
      <w:r>
        <w:t>ash</w:t>
      </w:r>
      <w:r>
        <w:rPr>
          <w:spacing w:val="-2"/>
        </w:rPr>
        <w:t xml:space="preserve"> </w:t>
      </w:r>
      <w:r>
        <w:t>trees</w:t>
      </w:r>
      <w:r>
        <w:rPr>
          <w:spacing w:val="-1"/>
        </w:rPr>
        <w:t xml:space="preserve"> </w:t>
      </w:r>
      <w:r>
        <w:t>are</w:t>
      </w:r>
      <w:r>
        <w:rPr>
          <w:spacing w:val="-2"/>
        </w:rPr>
        <w:t xml:space="preserve"> </w:t>
      </w:r>
      <w:r>
        <w:t>wind</w:t>
      </w:r>
      <w:r>
        <w:rPr>
          <w:spacing w:val="-2"/>
        </w:rPr>
        <w:t xml:space="preserve"> </w:t>
      </w:r>
      <w:r>
        <w:t>pollinated</w:t>
      </w:r>
      <w:r>
        <w:rPr>
          <w:spacing w:val="-2"/>
        </w:rPr>
        <w:t xml:space="preserve"> </w:t>
      </w:r>
      <w:r>
        <w:t>and</w:t>
      </w:r>
      <w:r>
        <w:rPr>
          <w:spacing w:val="-2"/>
        </w:rPr>
        <w:t xml:space="preserve"> </w:t>
      </w:r>
      <w:r>
        <w:t>not</w:t>
      </w:r>
      <w:r>
        <w:rPr>
          <w:spacing w:val="-2"/>
        </w:rPr>
        <w:t xml:space="preserve"> </w:t>
      </w:r>
      <w:r>
        <w:t>a</w:t>
      </w:r>
      <w:r>
        <w:rPr>
          <w:spacing w:val="-2"/>
        </w:rPr>
        <w:t xml:space="preserve"> </w:t>
      </w:r>
      <w:r>
        <w:t>source</w:t>
      </w:r>
      <w:r>
        <w:rPr>
          <w:spacing w:val="-3"/>
        </w:rPr>
        <w:t xml:space="preserve"> </w:t>
      </w:r>
      <w:r>
        <w:t>of</w:t>
      </w:r>
      <w:r>
        <w:rPr>
          <w:spacing w:val="-2"/>
        </w:rPr>
        <w:t xml:space="preserve"> </w:t>
      </w:r>
      <w:r>
        <w:t>nectar</w:t>
      </w:r>
      <w:r>
        <w:rPr>
          <w:spacing w:val="-2"/>
        </w:rPr>
        <w:t xml:space="preserve"> </w:t>
      </w:r>
      <w:r>
        <w:t>for</w:t>
      </w:r>
      <w:r>
        <w:rPr>
          <w:spacing w:val="-4"/>
        </w:rPr>
        <w:t xml:space="preserve"> </w:t>
      </w:r>
      <w:r>
        <w:t>bees. Because emamectin benzoate is administered exclusively through trunk injections, there is no concern about adjacent trees or plants absorbing the insecticide through the soil.</w:t>
      </w:r>
    </w:p>
    <w:p w:rsidR="00A36D16" w:rsidRDefault="00A36D16" w:rsidP="00143540">
      <w:pPr>
        <w:pStyle w:val="BodyText"/>
        <w:tabs>
          <w:tab w:val="left" w:pos="630"/>
        </w:tabs>
      </w:pPr>
    </w:p>
    <w:p w:rsidR="00A36D16" w:rsidRDefault="00C8111C" w:rsidP="00143540">
      <w:pPr>
        <w:pStyle w:val="BodyText"/>
        <w:tabs>
          <w:tab w:val="left" w:pos="630"/>
        </w:tabs>
        <w:ind w:right="248"/>
      </w:pPr>
      <w:r>
        <w:t>Evidence</w:t>
      </w:r>
      <w:r>
        <w:rPr>
          <w:spacing w:val="-4"/>
        </w:rPr>
        <w:t xml:space="preserve"> </w:t>
      </w:r>
      <w:r>
        <w:t>shows</w:t>
      </w:r>
      <w:r>
        <w:rPr>
          <w:spacing w:val="-3"/>
        </w:rPr>
        <w:t xml:space="preserve"> </w:t>
      </w:r>
      <w:r>
        <w:t>that</w:t>
      </w:r>
      <w:r>
        <w:rPr>
          <w:spacing w:val="-3"/>
        </w:rPr>
        <w:t xml:space="preserve"> </w:t>
      </w:r>
      <w:r>
        <w:t>woodpeckers</w:t>
      </w:r>
      <w:r>
        <w:rPr>
          <w:spacing w:val="-3"/>
        </w:rPr>
        <w:t xml:space="preserve"> </w:t>
      </w:r>
      <w:r>
        <w:t>that</w:t>
      </w:r>
      <w:r>
        <w:rPr>
          <w:spacing w:val="-3"/>
        </w:rPr>
        <w:t xml:space="preserve"> </w:t>
      </w:r>
      <w:r>
        <w:t>feed</w:t>
      </w:r>
      <w:r>
        <w:rPr>
          <w:spacing w:val="-3"/>
        </w:rPr>
        <w:t xml:space="preserve"> </w:t>
      </w:r>
      <w:r>
        <w:t>on</w:t>
      </w:r>
      <w:r>
        <w:rPr>
          <w:spacing w:val="-3"/>
        </w:rPr>
        <w:t xml:space="preserve"> </w:t>
      </w:r>
      <w:r>
        <w:t>larvae</w:t>
      </w:r>
      <w:r>
        <w:rPr>
          <w:spacing w:val="-4"/>
        </w:rPr>
        <w:t xml:space="preserve"> </w:t>
      </w:r>
      <w:r>
        <w:t>under</w:t>
      </w:r>
      <w:r>
        <w:rPr>
          <w:spacing w:val="-3"/>
        </w:rPr>
        <w:t xml:space="preserve"> </w:t>
      </w:r>
      <w:r>
        <w:t>the</w:t>
      </w:r>
      <w:r>
        <w:rPr>
          <w:spacing w:val="-4"/>
        </w:rPr>
        <w:t xml:space="preserve"> </w:t>
      </w:r>
      <w:r>
        <w:t>bark</w:t>
      </w:r>
      <w:r>
        <w:rPr>
          <w:spacing w:val="-3"/>
        </w:rPr>
        <w:t xml:space="preserve"> </w:t>
      </w:r>
      <w:r>
        <w:t>of</w:t>
      </w:r>
      <w:r>
        <w:rPr>
          <w:spacing w:val="-3"/>
        </w:rPr>
        <w:t xml:space="preserve"> </w:t>
      </w:r>
      <w:r>
        <w:t>ash</w:t>
      </w:r>
      <w:r>
        <w:rPr>
          <w:spacing w:val="-1"/>
        </w:rPr>
        <w:t xml:space="preserve"> </w:t>
      </w:r>
      <w:r>
        <w:t>trees are</w:t>
      </w:r>
      <w:r>
        <w:rPr>
          <w:spacing w:val="-4"/>
        </w:rPr>
        <w:t xml:space="preserve"> </w:t>
      </w:r>
      <w:r>
        <w:t>not</w:t>
      </w:r>
      <w:r>
        <w:rPr>
          <w:spacing w:val="-3"/>
        </w:rPr>
        <w:t xml:space="preserve"> </w:t>
      </w:r>
      <w:r>
        <w:t>likely</w:t>
      </w:r>
      <w:r>
        <w:rPr>
          <w:spacing w:val="-6"/>
        </w:rPr>
        <w:t xml:space="preserve"> </w:t>
      </w:r>
      <w:r>
        <w:t>at risk of being poisoned by the trunk injections. Woodpeckers do not tend to feed on larval cadavers and insecticides are less toxic to birds than to insects.</w:t>
      </w:r>
    </w:p>
    <w:p w:rsidR="00A36D16" w:rsidRDefault="00A36D16" w:rsidP="00143540">
      <w:pPr>
        <w:pStyle w:val="BodyText"/>
        <w:tabs>
          <w:tab w:val="left" w:pos="630"/>
        </w:tabs>
      </w:pPr>
    </w:p>
    <w:p w:rsidR="00A36D16" w:rsidRDefault="00C8111C" w:rsidP="00143540">
      <w:pPr>
        <w:pStyle w:val="BodyText"/>
        <w:tabs>
          <w:tab w:val="left" w:pos="630"/>
        </w:tabs>
        <w:ind w:right="295"/>
      </w:pPr>
      <w:r>
        <w:t>As additional infestations are detected, some trees will be beyond treatment. Various sources have</w:t>
      </w:r>
      <w:r>
        <w:rPr>
          <w:spacing w:val="-3"/>
        </w:rPr>
        <w:t xml:space="preserve"> </w:t>
      </w:r>
      <w:r>
        <w:t>suggested</w:t>
      </w:r>
      <w:r>
        <w:rPr>
          <w:spacing w:val="-2"/>
        </w:rPr>
        <w:t xml:space="preserve"> </w:t>
      </w:r>
      <w:r>
        <w:t>that</w:t>
      </w:r>
      <w:r>
        <w:rPr>
          <w:spacing w:val="-2"/>
        </w:rPr>
        <w:t xml:space="preserve"> </w:t>
      </w:r>
      <w:r>
        <w:t>if</w:t>
      </w:r>
      <w:r>
        <w:rPr>
          <w:spacing w:val="-1"/>
        </w:rPr>
        <w:t xml:space="preserve"> </w:t>
      </w:r>
      <w:r>
        <w:t>a</w:t>
      </w:r>
      <w:r>
        <w:rPr>
          <w:spacing w:val="-1"/>
        </w:rPr>
        <w:t xml:space="preserve"> </w:t>
      </w:r>
      <w:r>
        <w:t>given</w:t>
      </w:r>
      <w:r>
        <w:rPr>
          <w:spacing w:val="-2"/>
        </w:rPr>
        <w:t xml:space="preserve"> </w:t>
      </w:r>
      <w:r>
        <w:t>ash</w:t>
      </w:r>
      <w:r>
        <w:rPr>
          <w:spacing w:val="-2"/>
        </w:rPr>
        <w:t xml:space="preserve"> </w:t>
      </w:r>
      <w:r>
        <w:t>tree</w:t>
      </w:r>
      <w:r>
        <w:rPr>
          <w:spacing w:val="-3"/>
        </w:rPr>
        <w:t xml:space="preserve"> </w:t>
      </w:r>
      <w:r>
        <w:t>has</w:t>
      </w:r>
      <w:r>
        <w:rPr>
          <w:spacing w:val="-2"/>
        </w:rPr>
        <w:t xml:space="preserve"> </w:t>
      </w:r>
      <w:r>
        <w:t>at</w:t>
      </w:r>
      <w:r>
        <w:rPr>
          <w:spacing w:val="-2"/>
        </w:rPr>
        <w:t xml:space="preserve"> </w:t>
      </w:r>
      <w:r>
        <w:t xml:space="preserve">least </w:t>
      </w:r>
      <w:del w:id="59" w:author="Change" w:date="2022-11-03T11:36:00Z">
        <w:r w:rsidR="00335556">
          <w:delText>50 to 75</w:delText>
        </w:r>
      </w:del>
      <w:ins w:id="60" w:author="Change" w:date="2022-11-03T11:36:00Z">
        <w:r w:rsidR="00620944">
          <w:t>70</w:t>
        </w:r>
      </w:ins>
      <w:r>
        <w:rPr>
          <w:spacing w:val="-2"/>
        </w:rPr>
        <w:t xml:space="preserve"> </w:t>
      </w:r>
      <w:r>
        <w:t>percent</w:t>
      </w:r>
      <w:r>
        <w:rPr>
          <w:spacing w:val="-2"/>
        </w:rPr>
        <w:t xml:space="preserve"> </w:t>
      </w:r>
      <w:r>
        <w:t>of</w:t>
      </w:r>
      <w:r>
        <w:rPr>
          <w:spacing w:val="-2"/>
        </w:rPr>
        <w:t xml:space="preserve"> </w:t>
      </w:r>
      <w:r>
        <w:t>its</w:t>
      </w:r>
      <w:r>
        <w:rPr>
          <w:spacing w:val="-2"/>
        </w:rPr>
        <w:t xml:space="preserve"> </w:t>
      </w:r>
      <w:r>
        <w:t>canopy</w:t>
      </w:r>
      <w:r>
        <w:rPr>
          <w:spacing w:val="-7"/>
        </w:rPr>
        <w:t xml:space="preserve"> </w:t>
      </w:r>
      <w:r>
        <w:t>intact</w:t>
      </w:r>
      <w:r>
        <w:rPr>
          <w:spacing w:val="-2"/>
        </w:rPr>
        <w:t xml:space="preserve"> </w:t>
      </w:r>
      <w:r>
        <w:t>it</w:t>
      </w:r>
      <w:r>
        <w:rPr>
          <w:spacing w:val="-2"/>
        </w:rPr>
        <w:t xml:space="preserve"> </w:t>
      </w:r>
      <w:r>
        <w:t>may</w:t>
      </w:r>
      <w:r>
        <w:rPr>
          <w:spacing w:val="-7"/>
        </w:rPr>
        <w:t xml:space="preserve"> </w:t>
      </w:r>
      <w:r>
        <w:t xml:space="preserve">be a candidate for insecticide use. However, trees with less than </w:t>
      </w:r>
      <w:del w:id="61" w:author="Change" w:date="2022-11-03T11:36:00Z">
        <w:r w:rsidR="00335556">
          <w:delText>50</w:delText>
        </w:r>
      </w:del>
      <w:ins w:id="62" w:author="Change" w:date="2022-11-03T11:36:00Z">
        <w:r w:rsidR="00620944">
          <w:t>70</w:t>
        </w:r>
      </w:ins>
      <w:r w:rsidR="00620944">
        <w:t xml:space="preserve"> </w:t>
      </w:r>
      <w:r>
        <w:t xml:space="preserve">percent of their canopy intact are unlikely to recover from EAB </w:t>
      </w:r>
      <w:r>
        <w:lastRenderedPageBreak/>
        <w:t>infestations even if treated with a highly effective systemic insecticide like emamectin benzoate.</w:t>
      </w:r>
    </w:p>
    <w:p w:rsidR="00A36D16" w:rsidRDefault="00A36D16" w:rsidP="00143540">
      <w:pPr>
        <w:pStyle w:val="BodyText"/>
        <w:tabs>
          <w:tab w:val="left" w:pos="630"/>
        </w:tabs>
      </w:pPr>
    </w:p>
    <w:p w:rsidR="00A36D16" w:rsidRDefault="00C8111C" w:rsidP="00143540">
      <w:pPr>
        <w:pStyle w:val="BodyText"/>
        <w:tabs>
          <w:tab w:val="left" w:pos="630"/>
        </w:tabs>
        <w:spacing w:before="72"/>
        <w:ind w:right="258"/>
      </w:pPr>
      <w:r>
        <w:t>The</w:t>
      </w:r>
      <w:r>
        <w:rPr>
          <w:spacing w:val="-5"/>
        </w:rPr>
        <w:t xml:space="preserve"> </w:t>
      </w:r>
      <w:r>
        <w:t>literature</w:t>
      </w:r>
      <w:r>
        <w:rPr>
          <w:spacing w:val="-5"/>
        </w:rPr>
        <w:t xml:space="preserve"> </w:t>
      </w:r>
      <w:r>
        <w:t>shows</w:t>
      </w:r>
      <w:r>
        <w:rPr>
          <w:spacing w:val="-3"/>
        </w:rPr>
        <w:t xml:space="preserve"> </w:t>
      </w:r>
      <w:r>
        <w:t>injection</w:t>
      </w:r>
      <w:r>
        <w:rPr>
          <w:spacing w:val="-3"/>
        </w:rPr>
        <w:t xml:space="preserve"> </w:t>
      </w:r>
      <w:r>
        <w:t>treatment</w:t>
      </w:r>
      <w:r>
        <w:rPr>
          <w:spacing w:val="-3"/>
        </w:rPr>
        <w:t xml:space="preserve"> </w:t>
      </w:r>
      <w:r>
        <w:t>costs</w:t>
      </w:r>
      <w:r>
        <w:rPr>
          <w:spacing w:val="-3"/>
        </w:rPr>
        <w:t xml:space="preserve"> </w:t>
      </w:r>
      <w:r>
        <w:t>can</w:t>
      </w:r>
      <w:r>
        <w:rPr>
          <w:spacing w:val="-2"/>
        </w:rPr>
        <w:t xml:space="preserve"> </w:t>
      </w:r>
      <w:r>
        <w:t>be</w:t>
      </w:r>
      <w:r>
        <w:rPr>
          <w:spacing w:val="-4"/>
        </w:rPr>
        <w:t xml:space="preserve"> </w:t>
      </w:r>
      <w:r>
        <w:t>lower</w:t>
      </w:r>
      <w:r>
        <w:rPr>
          <w:spacing w:val="-3"/>
        </w:rPr>
        <w:t xml:space="preserve"> </w:t>
      </w:r>
      <w:r>
        <w:t>than</w:t>
      </w:r>
      <w:r>
        <w:rPr>
          <w:spacing w:val="-2"/>
        </w:rPr>
        <w:t xml:space="preserve"> </w:t>
      </w:r>
      <w:r>
        <w:t>removal</w:t>
      </w:r>
      <w:r>
        <w:rPr>
          <w:spacing w:val="-3"/>
        </w:rPr>
        <w:t xml:space="preserve"> </w:t>
      </w:r>
      <w:r>
        <w:t>costs</w:t>
      </w:r>
      <w:r w:rsidR="00D67E07">
        <w:t xml:space="preserve"> </w:t>
      </w:r>
      <w:r>
        <w:t>when</w:t>
      </w:r>
      <w:r>
        <w:rPr>
          <w:spacing w:val="-3"/>
        </w:rPr>
        <w:t xml:space="preserve"> </w:t>
      </w:r>
      <w:r>
        <w:t>compared</w:t>
      </w:r>
      <w:r>
        <w:rPr>
          <w:spacing w:val="-3"/>
        </w:rPr>
        <w:t xml:space="preserve"> </w:t>
      </w:r>
      <w:r>
        <w:t>as an annual cost</w:t>
      </w:r>
      <w:r w:rsidR="00D67E07" w:rsidRPr="00335556">
        <w:t xml:space="preserve">. </w:t>
      </w:r>
      <w:ins w:id="63" w:author="Change" w:date="2022-11-03T11:36:00Z">
        <w:r w:rsidR="00D67E07" w:rsidRPr="00335556">
          <w:t xml:space="preserve">The efficacy of treatment depends on several factors, primarily the extent of the infestation, </w:t>
        </w:r>
        <w:r w:rsidR="00C32E3F" w:rsidRPr="00335556">
          <w:t xml:space="preserve">but other limiting factors such as </w:t>
        </w:r>
        <w:r w:rsidR="00D67E07" w:rsidRPr="00335556">
          <w:t>the availability of funding for chemicals</w:t>
        </w:r>
        <w:r w:rsidR="00A85905" w:rsidRPr="00335556">
          <w:t>,</w:t>
        </w:r>
        <w:r w:rsidR="00D67E07" w:rsidRPr="00335556">
          <w:t xml:space="preserve"> and personnel time</w:t>
        </w:r>
        <w:r w:rsidR="00C32E3F" w:rsidRPr="00335556">
          <w:t xml:space="preserve"> which are not related to the tree’s condition, influence whether a tree will receive treatment</w:t>
        </w:r>
        <w:r w:rsidR="00D67E07" w:rsidRPr="00335556">
          <w:t>.</w:t>
        </w:r>
        <w:r w:rsidR="00D67E07">
          <w:t xml:space="preserve"> </w:t>
        </w:r>
        <w:r w:rsidR="00D67E07">
          <w:rPr>
            <w:spacing w:val="-2"/>
          </w:rPr>
          <w:t xml:space="preserve"> </w:t>
        </w:r>
      </w:ins>
      <w:r>
        <w:t>As treatment options continue to evolve, costs of treatment will likely change. It is important to stay up to date on these options and management recommendations. Insecticide</w:t>
      </w:r>
      <w:r w:rsidR="00066D2E">
        <w:t xml:space="preserve"> </w:t>
      </w:r>
      <w:r>
        <w:t>use</w:t>
      </w:r>
      <w:r>
        <w:rPr>
          <w:spacing w:val="-4"/>
        </w:rPr>
        <w:t xml:space="preserve"> </w:t>
      </w:r>
      <w:r>
        <w:t>is</w:t>
      </w:r>
      <w:r>
        <w:rPr>
          <w:spacing w:val="-3"/>
        </w:rPr>
        <w:t xml:space="preserve"> </w:t>
      </w:r>
      <w:r>
        <w:t>a</w:t>
      </w:r>
      <w:r>
        <w:rPr>
          <w:spacing w:val="-4"/>
        </w:rPr>
        <w:t xml:space="preserve"> </w:t>
      </w:r>
      <w:r>
        <w:t>worthwhile</w:t>
      </w:r>
      <w:r>
        <w:rPr>
          <w:spacing w:val="-4"/>
        </w:rPr>
        <w:t xml:space="preserve"> </w:t>
      </w:r>
      <w:r>
        <w:t>EAB</w:t>
      </w:r>
      <w:r>
        <w:rPr>
          <w:spacing w:val="-3"/>
        </w:rPr>
        <w:t xml:space="preserve"> </w:t>
      </w:r>
      <w:r>
        <w:t>strategy,</w:t>
      </w:r>
      <w:r>
        <w:rPr>
          <w:spacing w:val="-3"/>
        </w:rPr>
        <w:t xml:space="preserve"> </w:t>
      </w:r>
      <w:r>
        <w:t>especially</w:t>
      </w:r>
      <w:r>
        <w:rPr>
          <w:spacing w:val="-5"/>
        </w:rPr>
        <w:t xml:space="preserve"> </w:t>
      </w:r>
      <w:r>
        <w:t>for</w:t>
      </w:r>
      <w:r>
        <w:rPr>
          <w:spacing w:val="-5"/>
        </w:rPr>
        <w:t xml:space="preserve"> </w:t>
      </w:r>
      <w:r>
        <w:t>large</w:t>
      </w:r>
      <w:r>
        <w:rPr>
          <w:spacing w:val="-4"/>
        </w:rPr>
        <w:t xml:space="preserve"> </w:t>
      </w:r>
      <w:r>
        <w:t>trees</w:t>
      </w:r>
      <w:r>
        <w:rPr>
          <w:spacing w:val="-3"/>
        </w:rPr>
        <w:t xml:space="preserve"> </w:t>
      </w:r>
      <w:r>
        <w:t>that</w:t>
      </w:r>
      <w:r>
        <w:rPr>
          <w:spacing w:val="-3"/>
        </w:rPr>
        <w:t xml:space="preserve"> </w:t>
      </w:r>
      <w:r>
        <w:t>contribute</w:t>
      </w:r>
      <w:r>
        <w:rPr>
          <w:spacing w:val="-2"/>
        </w:rPr>
        <w:t xml:space="preserve"> </w:t>
      </w:r>
      <w:r>
        <w:t>a</w:t>
      </w:r>
      <w:r>
        <w:rPr>
          <w:spacing w:val="-3"/>
        </w:rPr>
        <w:t xml:space="preserve"> </w:t>
      </w:r>
      <w:r>
        <w:t>significant</w:t>
      </w:r>
      <w:r>
        <w:rPr>
          <w:spacing w:val="-3"/>
        </w:rPr>
        <w:t xml:space="preserve"> </w:t>
      </w:r>
      <w:r>
        <w:t>amount to the community.</w:t>
      </w:r>
    </w:p>
    <w:p w:rsidR="00A36D16" w:rsidRDefault="00A36D16" w:rsidP="00143540">
      <w:pPr>
        <w:pStyle w:val="BodyText"/>
        <w:tabs>
          <w:tab w:val="left" w:pos="630"/>
        </w:tabs>
      </w:pPr>
    </w:p>
    <w:p w:rsidR="00A36D16" w:rsidRDefault="00C8111C" w:rsidP="00143540">
      <w:pPr>
        <w:pStyle w:val="BodyText"/>
        <w:tabs>
          <w:tab w:val="left" w:pos="630"/>
        </w:tabs>
        <w:ind w:right="212"/>
      </w:pPr>
      <w:r>
        <w:t>The advantage of the insecticide treatment program is that in treating select ash trees, the city will continue to derive the many environmental and social benefits of large canopy shade trees while</w:t>
      </w:r>
      <w:r>
        <w:rPr>
          <w:spacing w:val="-5"/>
        </w:rPr>
        <w:t xml:space="preserve"> </w:t>
      </w:r>
      <w:r>
        <w:t>reforestation</w:t>
      </w:r>
      <w:r>
        <w:rPr>
          <w:spacing w:val="-3"/>
        </w:rPr>
        <w:t xml:space="preserve"> </w:t>
      </w:r>
      <w:r>
        <w:t>efforts</w:t>
      </w:r>
      <w:r>
        <w:rPr>
          <w:spacing w:val="-3"/>
        </w:rPr>
        <w:t xml:space="preserve"> </w:t>
      </w:r>
      <w:r>
        <w:t>take</w:t>
      </w:r>
      <w:r>
        <w:rPr>
          <w:spacing w:val="-5"/>
        </w:rPr>
        <w:t xml:space="preserve"> </w:t>
      </w:r>
      <w:r>
        <w:t>hold.</w:t>
      </w:r>
      <w:r>
        <w:rPr>
          <w:spacing w:val="-3"/>
        </w:rPr>
        <w:t xml:space="preserve"> </w:t>
      </w:r>
      <w:r>
        <w:t>Although</w:t>
      </w:r>
      <w:r>
        <w:rPr>
          <w:spacing w:val="-3"/>
        </w:rPr>
        <w:t xml:space="preserve"> </w:t>
      </w:r>
      <w:r>
        <w:t>concerns</w:t>
      </w:r>
      <w:r>
        <w:rPr>
          <w:spacing w:val="-3"/>
        </w:rPr>
        <w:t xml:space="preserve"> </w:t>
      </w:r>
      <w:r>
        <w:t>exist</w:t>
      </w:r>
      <w:r>
        <w:rPr>
          <w:spacing w:val="-3"/>
        </w:rPr>
        <w:t xml:space="preserve"> </w:t>
      </w:r>
      <w:r>
        <w:t>over</w:t>
      </w:r>
      <w:r>
        <w:rPr>
          <w:spacing w:val="-3"/>
        </w:rPr>
        <w:t xml:space="preserve"> </w:t>
      </w:r>
      <w:r>
        <w:t>use</w:t>
      </w:r>
      <w:r>
        <w:rPr>
          <w:spacing w:val="-5"/>
        </w:rPr>
        <w:t xml:space="preserve"> </w:t>
      </w:r>
      <w:r>
        <w:t>of</w:t>
      </w:r>
      <w:r>
        <w:rPr>
          <w:spacing w:val="-3"/>
        </w:rPr>
        <w:t xml:space="preserve"> </w:t>
      </w:r>
      <w:r>
        <w:t>pesticides,</w:t>
      </w:r>
      <w:r>
        <w:rPr>
          <w:spacing w:val="-3"/>
        </w:rPr>
        <w:t xml:space="preserve"> </w:t>
      </w:r>
      <w:r>
        <w:t>arguably,</w:t>
      </w:r>
      <w:r>
        <w:rPr>
          <w:spacing w:val="-1"/>
        </w:rPr>
        <w:t xml:space="preserve"> </w:t>
      </w:r>
      <w:r>
        <w:t>an equal environmental impact exists for the potential benefits lost that are provided by large canopy shade trees.</w:t>
      </w:r>
    </w:p>
    <w:p w:rsidR="00A36D16" w:rsidRDefault="00A36D16" w:rsidP="00143540">
      <w:pPr>
        <w:pStyle w:val="BodyText"/>
        <w:tabs>
          <w:tab w:val="left" w:pos="630"/>
        </w:tabs>
      </w:pPr>
    </w:p>
    <w:p w:rsidR="00A36D16" w:rsidRDefault="00C8111C" w:rsidP="00143540">
      <w:pPr>
        <w:pStyle w:val="BodyText"/>
        <w:tabs>
          <w:tab w:val="left" w:pos="630"/>
        </w:tabs>
        <w:ind w:right="248"/>
      </w:pPr>
      <w:r>
        <w:t>The city will encourage property owners to carefully evaluate environmental impacts before using</w:t>
      </w:r>
      <w:r>
        <w:rPr>
          <w:spacing w:val="-4"/>
        </w:rPr>
        <w:t xml:space="preserve"> </w:t>
      </w:r>
      <w:r>
        <w:t>pesticides</w:t>
      </w:r>
      <w:r>
        <w:rPr>
          <w:spacing w:val="-2"/>
        </w:rPr>
        <w:t xml:space="preserve"> </w:t>
      </w:r>
      <w:r>
        <w:t>to</w:t>
      </w:r>
      <w:r>
        <w:rPr>
          <w:spacing w:val="-2"/>
        </w:rPr>
        <w:t xml:space="preserve"> </w:t>
      </w:r>
      <w:r>
        <w:t>treat EAB</w:t>
      </w:r>
      <w:r>
        <w:rPr>
          <w:spacing w:val="-4"/>
        </w:rPr>
        <w:t xml:space="preserve"> </w:t>
      </w:r>
      <w:r>
        <w:t>on</w:t>
      </w:r>
      <w:r>
        <w:rPr>
          <w:spacing w:val="-2"/>
        </w:rPr>
        <w:t xml:space="preserve"> </w:t>
      </w:r>
      <w:r>
        <w:t>private</w:t>
      </w:r>
      <w:r>
        <w:rPr>
          <w:spacing w:val="-2"/>
        </w:rPr>
        <w:t xml:space="preserve"> </w:t>
      </w:r>
      <w:r>
        <w:t>property. Owners who</w:t>
      </w:r>
      <w:r>
        <w:rPr>
          <w:spacing w:val="-3"/>
        </w:rPr>
        <w:t xml:space="preserve"> </w:t>
      </w:r>
      <w:r>
        <w:t>decide</w:t>
      </w:r>
      <w:r>
        <w:rPr>
          <w:spacing w:val="-2"/>
        </w:rPr>
        <w:t xml:space="preserve"> </w:t>
      </w:r>
      <w:r>
        <w:t>to</w:t>
      </w:r>
      <w:r>
        <w:rPr>
          <w:spacing w:val="-2"/>
        </w:rPr>
        <w:t xml:space="preserve"> </w:t>
      </w:r>
      <w:r>
        <w:t>use</w:t>
      </w:r>
      <w:r>
        <w:rPr>
          <w:spacing w:val="-3"/>
        </w:rPr>
        <w:t xml:space="preserve"> </w:t>
      </w:r>
      <w:r>
        <w:t>EAB</w:t>
      </w:r>
      <w:r>
        <w:rPr>
          <w:spacing w:val="-4"/>
        </w:rPr>
        <w:t xml:space="preserve"> </w:t>
      </w:r>
      <w:r>
        <w:t>pesticides</w:t>
      </w:r>
      <w:r>
        <w:rPr>
          <w:spacing w:val="-2"/>
        </w:rPr>
        <w:t xml:space="preserve"> </w:t>
      </w:r>
      <w:r>
        <w:t xml:space="preserve">are </w:t>
      </w:r>
      <w:r>
        <w:lastRenderedPageBreak/>
        <w:t>urged</w:t>
      </w:r>
      <w:r>
        <w:rPr>
          <w:spacing w:val="-3"/>
        </w:rPr>
        <w:t xml:space="preserve"> </w:t>
      </w:r>
      <w:r>
        <w:t>to</w:t>
      </w:r>
      <w:r>
        <w:rPr>
          <w:spacing w:val="-3"/>
        </w:rPr>
        <w:t xml:space="preserve"> </w:t>
      </w:r>
      <w:r>
        <w:t>use</w:t>
      </w:r>
      <w:r>
        <w:rPr>
          <w:spacing w:val="-4"/>
        </w:rPr>
        <w:t xml:space="preserve"> </w:t>
      </w:r>
      <w:r>
        <w:t>trunk</w:t>
      </w:r>
      <w:r>
        <w:rPr>
          <w:spacing w:val="-3"/>
        </w:rPr>
        <w:t xml:space="preserve"> </w:t>
      </w:r>
      <w:r>
        <w:t>injection</w:t>
      </w:r>
      <w:r>
        <w:rPr>
          <w:spacing w:val="-3"/>
        </w:rPr>
        <w:t xml:space="preserve"> </w:t>
      </w:r>
      <w:r>
        <w:t>rather</w:t>
      </w:r>
      <w:r>
        <w:rPr>
          <w:spacing w:val="-5"/>
        </w:rPr>
        <w:t xml:space="preserve"> </w:t>
      </w:r>
      <w:r>
        <w:t>than</w:t>
      </w:r>
      <w:r>
        <w:rPr>
          <w:spacing w:val="-3"/>
        </w:rPr>
        <w:t xml:space="preserve"> </w:t>
      </w:r>
      <w:r>
        <w:t>soil</w:t>
      </w:r>
      <w:r>
        <w:rPr>
          <w:spacing w:val="-3"/>
        </w:rPr>
        <w:t xml:space="preserve"> </w:t>
      </w:r>
      <w:r>
        <w:t>drenching,</w:t>
      </w:r>
      <w:r>
        <w:rPr>
          <w:spacing w:val="-3"/>
        </w:rPr>
        <w:t xml:space="preserve"> </w:t>
      </w:r>
      <w:r>
        <w:t>which</w:t>
      </w:r>
      <w:r>
        <w:rPr>
          <w:spacing w:val="-3"/>
        </w:rPr>
        <w:t xml:space="preserve"> </w:t>
      </w:r>
      <w:r>
        <w:t>will</w:t>
      </w:r>
      <w:r>
        <w:rPr>
          <w:spacing w:val="-3"/>
        </w:rPr>
        <w:t xml:space="preserve"> </w:t>
      </w:r>
      <w:r>
        <w:t>help</w:t>
      </w:r>
      <w:r>
        <w:rPr>
          <w:spacing w:val="-3"/>
        </w:rPr>
        <w:t xml:space="preserve"> </w:t>
      </w:r>
      <w:r>
        <w:t>reduce</w:t>
      </w:r>
      <w:r>
        <w:rPr>
          <w:spacing w:val="-4"/>
        </w:rPr>
        <w:t xml:space="preserve"> </w:t>
      </w:r>
      <w:r>
        <w:t>pesticide</w:t>
      </w:r>
      <w:r>
        <w:rPr>
          <w:spacing w:val="-3"/>
        </w:rPr>
        <w:t xml:space="preserve"> </w:t>
      </w:r>
      <w:r>
        <w:t>drift</w:t>
      </w:r>
      <w:r>
        <w:rPr>
          <w:spacing w:val="-3"/>
        </w:rPr>
        <w:t xml:space="preserve"> </w:t>
      </w:r>
      <w:r>
        <w:t>and reduce impacts to groundwater and surface water. Pesticide tree injection/applications must be done by a MDA certified pesticide applicator.</w:t>
      </w:r>
    </w:p>
    <w:p w:rsidR="003718E6" w:rsidRDefault="003718E6">
      <w:pPr>
        <w:pStyle w:val="BodyText"/>
        <w:tabs>
          <w:tab w:val="left" w:pos="630"/>
        </w:tabs>
        <w:ind w:right="248"/>
      </w:pPr>
    </w:p>
    <w:p w:rsidR="00A36D16" w:rsidRDefault="00C8111C">
      <w:pPr>
        <w:pStyle w:val="BodyText"/>
        <w:tabs>
          <w:tab w:val="left" w:pos="630"/>
        </w:tabs>
        <w:ind w:right="248"/>
      </w:pPr>
      <w:r>
        <w:t>As</w:t>
      </w:r>
      <w:r>
        <w:rPr>
          <w:spacing w:val="-5"/>
        </w:rPr>
        <w:t xml:space="preserve"> </w:t>
      </w:r>
      <w:r>
        <w:t>of</w:t>
      </w:r>
      <w:r w:rsidR="00413376">
        <w:t xml:space="preserve"> </w:t>
      </w:r>
      <w:r>
        <w:t>November</w:t>
      </w:r>
      <w:r>
        <w:rPr>
          <w:spacing w:val="-5"/>
        </w:rPr>
        <w:t xml:space="preserve"> </w:t>
      </w:r>
      <w:r>
        <w:t>2016,</w:t>
      </w:r>
      <w:r>
        <w:rPr>
          <w:spacing w:val="-4"/>
        </w:rPr>
        <w:t xml:space="preserve"> </w:t>
      </w:r>
      <w:r>
        <w:t>Certified</w:t>
      </w:r>
      <w:r>
        <w:rPr>
          <w:spacing w:val="-4"/>
        </w:rPr>
        <w:t xml:space="preserve"> </w:t>
      </w:r>
      <w:r>
        <w:t>Pesticide</w:t>
      </w:r>
      <w:r>
        <w:rPr>
          <w:spacing w:val="-4"/>
        </w:rPr>
        <w:t xml:space="preserve"> </w:t>
      </w:r>
      <w:r>
        <w:t>Applicators</w:t>
      </w:r>
      <w:r>
        <w:rPr>
          <w:spacing w:val="-4"/>
        </w:rPr>
        <w:t xml:space="preserve"> </w:t>
      </w:r>
      <w:r>
        <w:t>in</w:t>
      </w:r>
      <w:r>
        <w:rPr>
          <w:spacing w:val="-4"/>
        </w:rPr>
        <w:t xml:space="preserve"> </w:t>
      </w:r>
      <w:r>
        <w:t>Duluth</w:t>
      </w:r>
      <w:r>
        <w:rPr>
          <w:spacing w:val="-2"/>
        </w:rPr>
        <w:t xml:space="preserve"> </w:t>
      </w:r>
      <w:r>
        <w:t>providing</w:t>
      </w:r>
      <w:r>
        <w:rPr>
          <w:spacing w:val="-4"/>
        </w:rPr>
        <w:t xml:space="preserve"> </w:t>
      </w:r>
      <w:r>
        <w:t>EAB</w:t>
      </w:r>
      <w:r>
        <w:rPr>
          <w:spacing w:val="-6"/>
        </w:rPr>
        <w:t xml:space="preserve"> </w:t>
      </w:r>
      <w:r>
        <w:t>injection treatment include, but are not limited to:</w:t>
      </w:r>
    </w:p>
    <w:p w:rsidR="00413376" w:rsidRDefault="00413376" w:rsidP="00413376">
      <w:pPr>
        <w:pStyle w:val="BodyText"/>
        <w:tabs>
          <w:tab w:val="left" w:pos="630"/>
        </w:tabs>
        <w:ind w:right="248"/>
      </w:pPr>
    </w:p>
    <w:p w:rsidR="00A36D16" w:rsidRPr="00413376" w:rsidRDefault="00C8111C">
      <w:pPr>
        <w:pStyle w:val="ListParagraph"/>
        <w:numPr>
          <w:ilvl w:val="0"/>
          <w:numId w:val="5"/>
        </w:numPr>
        <w:spacing w:line="293" w:lineRule="exact"/>
        <w:rPr>
          <w:sz w:val="24"/>
        </w:rPr>
      </w:pPr>
      <w:r w:rsidRPr="00143540">
        <w:rPr>
          <w:sz w:val="24"/>
        </w:rPr>
        <w:t>Levy</w:t>
      </w:r>
      <w:r w:rsidRPr="00143540">
        <w:rPr>
          <w:spacing w:val="-3"/>
          <w:sz w:val="24"/>
        </w:rPr>
        <w:t xml:space="preserve"> </w:t>
      </w:r>
      <w:r w:rsidRPr="00143540">
        <w:rPr>
          <w:sz w:val="24"/>
        </w:rPr>
        <w:t>Tree</w:t>
      </w:r>
      <w:r w:rsidRPr="00143540">
        <w:rPr>
          <w:spacing w:val="-1"/>
          <w:sz w:val="24"/>
        </w:rPr>
        <w:t xml:space="preserve"> </w:t>
      </w:r>
      <w:r w:rsidRPr="00143540">
        <w:rPr>
          <w:sz w:val="24"/>
        </w:rPr>
        <w:t>Care</w:t>
      </w:r>
      <w:r w:rsidRPr="00143540">
        <w:rPr>
          <w:spacing w:val="-1"/>
          <w:sz w:val="24"/>
        </w:rPr>
        <w:t xml:space="preserve"> </w:t>
      </w:r>
      <w:r w:rsidRPr="00143540">
        <w:rPr>
          <w:sz w:val="24"/>
        </w:rPr>
        <w:t xml:space="preserve">– </w:t>
      </w:r>
      <w:ins w:id="64" w:author="Change" w:date="2022-11-03T11:36:00Z">
        <w:r w:rsidR="00626799" w:rsidRPr="00143540">
          <w:rPr>
            <w:sz w:val="24"/>
          </w:rPr>
          <w:t>(</w:t>
        </w:r>
      </w:ins>
      <w:r w:rsidRPr="00143540">
        <w:rPr>
          <w:sz w:val="24"/>
        </w:rPr>
        <w:t>218</w:t>
      </w:r>
      <w:ins w:id="65" w:author="Change" w:date="2022-11-03T11:36:00Z">
        <w:r w:rsidR="00626799" w:rsidRPr="00143540">
          <w:rPr>
            <w:sz w:val="24"/>
          </w:rPr>
          <w:t>)</w:t>
        </w:r>
      </w:ins>
      <w:r w:rsidRPr="00143540">
        <w:rPr>
          <w:sz w:val="24"/>
        </w:rPr>
        <w:t xml:space="preserve"> </w:t>
      </w:r>
      <w:r w:rsidR="00626799" w:rsidRPr="00143540">
        <w:rPr>
          <w:sz w:val="24"/>
        </w:rPr>
        <w:t>393</w:t>
      </w:r>
      <w:ins w:id="66" w:author="Change" w:date="2022-11-03T11:36:00Z">
        <w:r w:rsidR="00626799" w:rsidRPr="00143540">
          <w:rPr>
            <w:spacing w:val="1"/>
            <w:sz w:val="24"/>
          </w:rPr>
          <w:t>-</w:t>
        </w:r>
      </w:ins>
      <w:r w:rsidRPr="00143540">
        <w:rPr>
          <w:spacing w:val="-4"/>
          <w:sz w:val="24"/>
        </w:rPr>
        <w:t>4847</w:t>
      </w:r>
    </w:p>
    <w:p w:rsidR="00762FFE" w:rsidRPr="00143540" w:rsidRDefault="00C8111C" w:rsidP="00143540">
      <w:pPr>
        <w:pStyle w:val="ListParagraph"/>
        <w:numPr>
          <w:ilvl w:val="0"/>
          <w:numId w:val="5"/>
        </w:numPr>
        <w:spacing w:line="293" w:lineRule="exact"/>
        <w:rPr>
          <w:sz w:val="24"/>
        </w:rPr>
      </w:pPr>
      <w:r w:rsidRPr="00143540">
        <w:rPr>
          <w:sz w:val="24"/>
        </w:rPr>
        <w:t>Ricks</w:t>
      </w:r>
      <w:r w:rsidRPr="00143540">
        <w:rPr>
          <w:spacing w:val="-5"/>
          <w:sz w:val="24"/>
        </w:rPr>
        <w:t xml:space="preserve"> </w:t>
      </w:r>
      <w:r w:rsidRPr="00143540">
        <w:rPr>
          <w:sz w:val="24"/>
        </w:rPr>
        <w:t>Tree</w:t>
      </w:r>
      <w:r w:rsidRPr="00143540">
        <w:rPr>
          <w:spacing w:val="-6"/>
          <w:sz w:val="24"/>
        </w:rPr>
        <w:t xml:space="preserve"> </w:t>
      </w:r>
      <w:r w:rsidRPr="00143540">
        <w:rPr>
          <w:sz w:val="24"/>
        </w:rPr>
        <w:t>and</w:t>
      </w:r>
      <w:r w:rsidRPr="00143540">
        <w:rPr>
          <w:spacing w:val="-5"/>
          <w:sz w:val="24"/>
        </w:rPr>
        <w:t xml:space="preserve"> </w:t>
      </w:r>
      <w:r w:rsidRPr="00143540">
        <w:rPr>
          <w:sz w:val="24"/>
        </w:rPr>
        <w:t>Stump</w:t>
      </w:r>
      <w:r w:rsidRPr="00143540">
        <w:rPr>
          <w:spacing w:val="-5"/>
          <w:sz w:val="24"/>
        </w:rPr>
        <w:t xml:space="preserve"> </w:t>
      </w:r>
      <w:r w:rsidRPr="00143540">
        <w:rPr>
          <w:sz w:val="24"/>
        </w:rPr>
        <w:t>Removal</w:t>
      </w:r>
      <w:r w:rsidRPr="00143540">
        <w:rPr>
          <w:spacing w:val="-4"/>
          <w:sz w:val="24"/>
        </w:rPr>
        <w:t xml:space="preserve"> </w:t>
      </w:r>
      <w:r w:rsidRPr="00143540">
        <w:rPr>
          <w:sz w:val="24"/>
        </w:rPr>
        <w:t>–</w:t>
      </w:r>
      <w:r w:rsidRPr="00143540">
        <w:rPr>
          <w:spacing w:val="-5"/>
          <w:sz w:val="24"/>
        </w:rPr>
        <w:t xml:space="preserve"> </w:t>
      </w:r>
      <w:ins w:id="67" w:author="Change" w:date="2022-11-03T11:36:00Z">
        <w:r w:rsidR="00626799" w:rsidRPr="00143540">
          <w:rPr>
            <w:spacing w:val="-5"/>
            <w:sz w:val="24"/>
          </w:rPr>
          <w:t>(</w:t>
        </w:r>
      </w:ins>
      <w:r w:rsidRPr="00143540">
        <w:rPr>
          <w:sz w:val="24"/>
        </w:rPr>
        <w:t>218</w:t>
      </w:r>
      <w:ins w:id="68" w:author="Change" w:date="2022-11-03T11:36:00Z">
        <w:r w:rsidR="00626799" w:rsidRPr="00143540">
          <w:rPr>
            <w:sz w:val="24"/>
          </w:rPr>
          <w:t>)</w:t>
        </w:r>
      </w:ins>
      <w:r w:rsidRPr="00143540">
        <w:rPr>
          <w:spacing w:val="-5"/>
          <w:sz w:val="24"/>
        </w:rPr>
        <w:t xml:space="preserve"> </w:t>
      </w:r>
      <w:r w:rsidR="00626799" w:rsidRPr="00143540">
        <w:rPr>
          <w:sz w:val="24"/>
        </w:rPr>
        <w:t>728</w:t>
      </w:r>
      <w:ins w:id="69" w:author="Change" w:date="2022-11-03T11:36:00Z">
        <w:r w:rsidR="005E4F2E" w:rsidRPr="00143540">
          <w:rPr>
            <w:spacing w:val="-5"/>
            <w:sz w:val="24"/>
          </w:rPr>
          <w:t>-</w:t>
        </w:r>
      </w:ins>
      <w:r w:rsidRPr="00143540">
        <w:rPr>
          <w:sz w:val="24"/>
        </w:rPr>
        <w:t xml:space="preserve">2427 </w:t>
      </w:r>
    </w:p>
    <w:p w:rsidR="00762FFE" w:rsidRDefault="00762FFE" w:rsidP="00762FFE">
      <w:pPr>
        <w:spacing w:line="293" w:lineRule="exact"/>
        <w:rPr>
          <w:sz w:val="24"/>
          <w:u w:val="single"/>
        </w:rPr>
      </w:pPr>
    </w:p>
    <w:p w:rsidR="00A36D16" w:rsidRPr="00143540" w:rsidRDefault="00C8111C" w:rsidP="00143540">
      <w:pPr>
        <w:pStyle w:val="Heading2"/>
      </w:pPr>
      <w:bookmarkStart w:id="70" w:name="_Toc118116440"/>
      <w:r w:rsidRPr="00143540">
        <w:t>Community Outreach</w:t>
      </w:r>
      <w:bookmarkEnd w:id="70"/>
    </w:p>
    <w:p w:rsidR="00A36D16" w:rsidRDefault="00A36D16" w:rsidP="00143540">
      <w:pPr>
        <w:pStyle w:val="BodyText"/>
        <w:tabs>
          <w:tab w:val="left" w:pos="630"/>
        </w:tabs>
        <w:spacing w:before="7"/>
        <w:rPr>
          <w:sz w:val="9"/>
        </w:rPr>
      </w:pPr>
    </w:p>
    <w:p w:rsidR="00A36D16" w:rsidRDefault="00C8111C" w:rsidP="00762FFE">
      <w:pPr>
        <w:pStyle w:val="BodyText"/>
        <w:tabs>
          <w:tab w:val="left" w:pos="630"/>
        </w:tabs>
        <w:spacing w:before="90"/>
        <w:ind w:right="258"/>
      </w:pPr>
      <w:r>
        <w:t>Adult beetles have been reported to travel about a ½ a mile from the tree they emerge from. Because</w:t>
      </w:r>
      <w:r>
        <w:rPr>
          <w:spacing w:val="-3"/>
        </w:rPr>
        <w:t xml:space="preserve"> </w:t>
      </w:r>
      <w:r>
        <w:t>EAB</w:t>
      </w:r>
      <w:r>
        <w:rPr>
          <w:spacing w:val="-4"/>
        </w:rPr>
        <w:t xml:space="preserve"> </w:t>
      </w:r>
      <w:r>
        <w:t>does</w:t>
      </w:r>
      <w:r>
        <w:rPr>
          <w:spacing w:val="-2"/>
        </w:rPr>
        <w:t xml:space="preserve"> </w:t>
      </w:r>
      <w:r>
        <w:t>not</w:t>
      </w:r>
      <w:r>
        <w:rPr>
          <w:spacing w:val="-1"/>
        </w:rPr>
        <w:t xml:space="preserve"> </w:t>
      </w:r>
      <w:r>
        <w:t>travel</w:t>
      </w:r>
      <w:r>
        <w:rPr>
          <w:spacing w:val="-1"/>
        </w:rPr>
        <w:t xml:space="preserve"> </w:t>
      </w:r>
      <w:r>
        <w:t>very</w:t>
      </w:r>
      <w:r>
        <w:rPr>
          <w:spacing w:val="-5"/>
        </w:rPr>
        <w:t xml:space="preserve"> </w:t>
      </w:r>
      <w:r>
        <w:t>far</w:t>
      </w:r>
      <w:r>
        <w:rPr>
          <w:spacing w:val="-2"/>
        </w:rPr>
        <w:t xml:space="preserve"> </w:t>
      </w:r>
      <w:r>
        <w:t>on</w:t>
      </w:r>
      <w:r>
        <w:rPr>
          <w:spacing w:val="-2"/>
        </w:rPr>
        <w:t xml:space="preserve"> </w:t>
      </w:r>
      <w:r>
        <w:t>its</w:t>
      </w:r>
      <w:r>
        <w:rPr>
          <w:spacing w:val="-2"/>
        </w:rPr>
        <w:t xml:space="preserve"> </w:t>
      </w:r>
      <w:r>
        <w:t>own, it</w:t>
      </w:r>
      <w:r>
        <w:rPr>
          <w:spacing w:val="-2"/>
        </w:rPr>
        <w:t xml:space="preserve"> </w:t>
      </w:r>
      <w:r>
        <w:t>is</w:t>
      </w:r>
      <w:r>
        <w:rPr>
          <w:spacing w:val="-2"/>
        </w:rPr>
        <w:t xml:space="preserve"> </w:t>
      </w:r>
      <w:r>
        <w:t>important</w:t>
      </w:r>
      <w:r>
        <w:rPr>
          <w:spacing w:val="-2"/>
        </w:rPr>
        <w:t xml:space="preserve"> </w:t>
      </w:r>
      <w:r>
        <w:t>for</w:t>
      </w:r>
      <w:r>
        <w:rPr>
          <w:spacing w:val="-3"/>
        </w:rPr>
        <w:t xml:space="preserve"> </w:t>
      </w:r>
      <w:r>
        <w:t>the</w:t>
      </w:r>
      <w:r>
        <w:rPr>
          <w:spacing w:val="-2"/>
        </w:rPr>
        <w:t xml:space="preserve"> </w:t>
      </w:r>
      <w:r>
        <w:t>public</w:t>
      </w:r>
      <w:r>
        <w:rPr>
          <w:spacing w:val="-2"/>
        </w:rPr>
        <w:t xml:space="preserve"> </w:t>
      </w:r>
      <w:r>
        <w:t>to</w:t>
      </w:r>
      <w:r>
        <w:rPr>
          <w:spacing w:val="-2"/>
        </w:rPr>
        <w:t xml:space="preserve"> </w:t>
      </w:r>
      <w:r>
        <w:t>be</w:t>
      </w:r>
      <w:r>
        <w:rPr>
          <w:spacing w:val="-3"/>
        </w:rPr>
        <w:t xml:space="preserve"> </w:t>
      </w:r>
      <w:r>
        <w:t>aware</w:t>
      </w:r>
      <w:r>
        <w:rPr>
          <w:spacing w:val="-4"/>
        </w:rPr>
        <w:t xml:space="preserve"> </w:t>
      </w:r>
      <w:r>
        <w:t>that the spread of this pest is primarily anthropocentric, which means that many infestations are started when people move infested ash nursery trees, logs, or firewood into un-infested areas.</w:t>
      </w:r>
    </w:p>
    <w:p w:rsidR="00A36D16" w:rsidRDefault="00A36D16" w:rsidP="00143540">
      <w:pPr>
        <w:pStyle w:val="BodyText"/>
        <w:tabs>
          <w:tab w:val="left" w:pos="630"/>
        </w:tabs>
      </w:pPr>
    </w:p>
    <w:p w:rsidR="00A36D16" w:rsidRDefault="00C8111C" w:rsidP="00143540">
      <w:pPr>
        <w:pStyle w:val="BodyText"/>
        <w:tabs>
          <w:tab w:val="left" w:pos="630"/>
        </w:tabs>
        <w:spacing w:before="1"/>
        <w:ind w:right="248"/>
      </w:pPr>
      <w:r>
        <w:t>Keeping</w:t>
      </w:r>
      <w:r>
        <w:rPr>
          <w:spacing w:val="-5"/>
        </w:rPr>
        <w:t xml:space="preserve"> </w:t>
      </w:r>
      <w:r>
        <w:t>residents</w:t>
      </w:r>
      <w:r>
        <w:rPr>
          <w:spacing w:val="-3"/>
        </w:rPr>
        <w:t xml:space="preserve"> </w:t>
      </w:r>
      <w:r>
        <w:t>informed</w:t>
      </w:r>
      <w:r>
        <w:rPr>
          <w:spacing w:val="-3"/>
        </w:rPr>
        <w:t xml:space="preserve"> </w:t>
      </w:r>
      <w:r>
        <w:t>on</w:t>
      </w:r>
      <w:r>
        <w:rPr>
          <w:spacing w:val="-3"/>
        </w:rPr>
        <w:t xml:space="preserve"> </w:t>
      </w:r>
      <w:r>
        <w:t>the</w:t>
      </w:r>
      <w:r>
        <w:rPr>
          <w:spacing w:val="-4"/>
        </w:rPr>
        <w:t xml:space="preserve"> </w:t>
      </w:r>
      <w:r>
        <w:t>status</w:t>
      </w:r>
      <w:r>
        <w:rPr>
          <w:spacing w:val="-3"/>
        </w:rPr>
        <w:t xml:space="preserve"> </w:t>
      </w:r>
      <w:r>
        <w:t>of</w:t>
      </w:r>
      <w:r>
        <w:rPr>
          <w:spacing w:val="-3"/>
        </w:rPr>
        <w:t xml:space="preserve"> </w:t>
      </w:r>
      <w:r>
        <w:t>EAB,</w:t>
      </w:r>
      <w:r>
        <w:rPr>
          <w:spacing w:val="-1"/>
        </w:rPr>
        <w:t xml:space="preserve"> </w:t>
      </w:r>
      <w:r>
        <w:t>and</w:t>
      </w:r>
      <w:r>
        <w:rPr>
          <w:spacing w:val="-3"/>
        </w:rPr>
        <w:t xml:space="preserve"> </w:t>
      </w:r>
      <w:r>
        <w:t>encouraging</w:t>
      </w:r>
      <w:r>
        <w:rPr>
          <w:spacing w:val="-5"/>
        </w:rPr>
        <w:t xml:space="preserve"> </w:t>
      </w:r>
      <w:r>
        <w:t>involvement</w:t>
      </w:r>
      <w:r>
        <w:rPr>
          <w:spacing w:val="-2"/>
        </w:rPr>
        <w:t xml:space="preserve"> </w:t>
      </w:r>
      <w:r>
        <w:t>plays</w:t>
      </w:r>
      <w:r>
        <w:rPr>
          <w:spacing w:val="-3"/>
        </w:rPr>
        <w:t xml:space="preserve"> </w:t>
      </w:r>
      <w:r>
        <w:t>a</w:t>
      </w:r>
      <w:r>
        <w:rPr>
          <w:spacing w:val="-4"/>
        </w:rPr>
        <w:t xml:space="preserve"> </w:t>
      </w:r>
      <w:r>
        <w:t>key</w:t>
      </w:r>
      <w:r>
        <w:rPr>
          <w:spacing w:val="-6"/>
        </w:rPr>
        <w:t xml:space="preserve"> </w:t>
      </w:r>
      <w:r>
        <w:t xml:space="preserve">role in managing the pest. The City and the </w:t>
      </w:r>
      <w:del w:id="71" w:author="Change" w:date="2022-11-03T11:36:00Z">
        <w:r w:rsidR="00335556">
          <w:delText>Urban Forest</w:delText>
        </w:r>
      </w:del>
      <w:ins w:id="72" w:author="Change" w:date="2022-11-03T11:36:00Z">
        <w:r w:rsidR="00626799">
          <w:t>Natural Resources</w:t>
        </w:r>
      </w:ins>
      <w:r w:rsidR="00626799">
        <w:t xml:space="preserve"> Commission</w:t>
      </w:r>
      <w:r>
        <w:t xml:space="preserve"> will provide community members with the resources to learn how to identify EAB on their land and highlight the importance of restricted movement of hardwood ash materials.</w:t>
      </w:r>
      <w:r>
        <w:rPr>
          <w:spacing w:val="40"/>
        </w:rPr>
        <w:t xml:space="preserve"> </w:t>
      </w:r>
      <w:r>
        <w:t xml:space="preserve">Interested citizens are encouraged to </w:t>
      </w:r>
      <w:r>
        <w:lastRenderedPageBreak/>
        <w:t>participate in the</w:t>
      </w:r>
      <w:r>
        <w:rPr>
          <w:spacing w:val="-1"/>
        </w:rPr>
        <w:t xml:space="preserve"> </w:t>
      </w:r>
      <w:r>
        <w:t xml:space="preserve">annual Minnesota Forest Pest First Detector course. This course is available at the Cloquet Forestry Center in Cloquet, MN annually. </w:t>
      </w:r>
      <w:del w:id="73" w:author="Change" w:date="2022-11-03T11:36:00Z">
        <w:r w:rsidR="00335556">
          <w:delText xml:space="preserve">The Urban Forest Commission will regularly update the ‘Friends of Duluth Trees’ Facebook page. The page will serve as an outlet for local and regional tree news as well as a public forum.  </w:delText>
        </w:r>
      </w:del>
    </w:p>
    <w:p w:rsidR="00A36D16" w:rsidRDefault="00A36D16" w:rsidP="00143540">
      <w:pPr>
        <w:pStyle w:val="BodyText"/>
        <w:tabs>
          <w:tab w:val="left" w:pos="630"/>
        </w:tabs>
      </w:pPr>
    </w:p>
    <w:p w:rsidR="00A36D16" w:rsidRDefault="00C8111C" w:rsidP="00143540">
      <w:pPr>
        <w:pStyle w:val="BodyText"/>
        <w:tabs>
          <w:tab w:val="left" w:pos="630"/>
        </w:tabs>
        <w:ind w:right="248"/>
      </w:pPr>
      <w:r>
        <w:t>The MDA and the MNDNR have community outreach in place to discourage movement of firewood throughout the state. Residents are informed via signage and pamphlets of the importance of slowing the spread of EAB and other invasive species. MN Statute 89.551 discourages</w:t>
      </w:r>
      <w:r>
        <w:rPr>
          <w:spacing w:val="-4"/>
        </w:rPr>
        <w:t xml:space="preserve"> </w:t>
      </w:r>
      <w:r>
        <w:t>the</w:t>
      </w:r>
      <w:r>
        <w:rPr>
          <w:spacing w:val="-4"/>
        </w:rPr>
        <w:t xml:space="preserve"> </w:t>
      </w:r>
      <w:r>
        <w:t>spread</w:t>
      </w:r>
      <w:r>
        <w:rPr>
          <w:spacing w:val="-4"/>
        </w:rPr>
        <w:t xml:space="preserve"> </w:t>
      </w:r>
      <w:r>
        <w:t>of</w:t>
      </w:r>
      <w:r>
        <w:rPr>
          <w:spacing w:val="-3"/>
        </w:rPr>
        <w:t xml:space="preserve"> </w:t>
      </w:r>
      <w:r>
        <w:t>forest</w:t>
      </w:r>
      <w:r>
        <w:rPr>
          <w:spacing w:val="-4"/>
        </w:rPr>
        <w:t xml:space="preserve"> </w:t>
      </w:r>
      <w:r>
        <w:t>insect</w:t>
      </w:r>
      <w:r>
        <w:rPr>
          <w:spacing w:val="-4"/>
        </w:rPr>
        <w:t xml:space="preserve"> </w:t>
      </w:r>
      <w:r>
        <w:t>pests</w:t>
      </w:r>
      <w:r>
        <w:rPr>
          <w:spacing w:val="-4"/>
        </w:rPr>
        <w:t xml:space="preserve"> </w:t>
      </w:r>
      <w:r>
        <w:t>and</w:t>
      </w:r>
      <w:r>
        <w:rPr>
          <w:spacing w:val="-1"/>
        </w:rPr>
        <w:t xml:space="preserve"> </w:t>
      </w:r>
      <w:r>
        <w:t>restricts</w:t>
      </w:r>
      <w:r>
        <w:rPr>
          <w:spacing w:val="-4"/>
        </w:rPr>
        <w:t xml:space="preserve"> </w:t>
      </w:r>
      <w:r>
        <w:t>movement</w:t>
      </w:r>
      <w:r>
        <w:rPr>
          <w:spacing w:val="-4"/>
        </w:rPr>
        <w:t xml:space="preserve"> </w:t>
      </w:r>
      <w:r>
        <w:t>of</w:t>
      </w:r>
      <w:r>
        <w:rPr>
          <w:spacing w:val="-4"/>
        </w:rPr>
        <w:t xml:space="preserve"> </w:t>
      </w:r>
      <w:r>
        <w:t>unapproved</w:t>
      </w:r>
      <w:r>
        <w:rPr>
          <w:spacing w:val="-4"/>
        </w:rPr>
        <w:t xml:space="preserve"> </w:t>
      </w:r>
      <w:r>
        <w:t>firewood</w:t>
      </w:r>
      <w:r>
        <w:rPr>
          <w:spacing w:val="-4"/>
        </w:rPr>
        <w:t xml:space="preserve"> </w:t>
      </w:r>
      <w:r>
        <w:t>on MN DNR state land. Violators are subject to penalties and fines.</w:t>
      </w:r>
    </w:p>
    <w:p w:rsidR="00143540" w:rsidRPr="000175BB" w:rsidRDefault="00143540" w:rsidP="00143540">
      <w:pPr>
        <w:pStyle w:val="BodyText"/>
        <w:tabs>
          <w:tab w:val="left" w:pos="630"/>
        </w:tabs>
        <w:ind w:right="248"/>
      </w:pPr>
    </w:p>
    <w:p w:rsidR="00A36D16" w:rsidRDefault="00C8111C" w:rsidP="00143540">
      <w:pPr>
        <w:pStyle w:val="Heading2"/>
      </w:pPr>
      <w:bookmarkStart w:id="74" w:name="_Toc118116441"/>
      <w:r>
        <w:t>Ash</w:t>
      </w:r>
      <w:r>
        <w:rPr>
          <w:spacing w:val="-3"/>
        </w:rPr>
        <w:t xml:space="preserve"> </w:t>
      </w:r>
      <w:r>
        <w:t>Tree</w:t>
      </w:r>
      <w:r>
        <w:rPr>
          <w:spacing w:val="-4"/>
        </w:rPr>
        <w:t xml:space="preserve"> </w:t>
      </w:r>
      <w:r>
        <w:rPr>
          <w:spacing w:val="-2"/>
        </w:rPr>
        <w:t>Removal</w:t>
      </w:r>
      <w:bookmarkEnd w:id="74"/>
    </w:p>
    <w:p w:rsidR="00A36D16" w:rsidRDefault="00A36D16" w:rsidP="00143540">
      <w:pPr>
        <w:pStyle w:val="BodyText"/>
        <w:tabs>
          <w:tab w:val="left" w:pos="630"/>
        </w:tabs>
        <w:spacing w:before="2"/>
        <w:rPr>
          <w:sz w:val="16"/>
        </w:rPr>
      </w:pPr>
    </w:p>
    <w:p w:rsidR="00A36D16" w:rsidRDefault="00C8111C" w:rsidP="00143540">
      <w:pPr>
        <w:pStyle w:val="BodyText"/>
        <w:tabs>
          <w:tab w:val="left" w:pos="630"/>
        </w:tabs>
        <w:spacing w:before="90"/>
        <w:ind w:right="163"/>
      </w:pPr>
      <w:r>
        <w:t xml:space="preserve">Prompt removal and sanitation </w:t>
      </w:r>
      <w:r w:rsidRPr="00335556">
        <w:t xml:space="preserve">of </w:t>
      </w:r>
      <w:ins w:id="75" w:author="Change" w:date="2022-11-03T11:36:00Z">
        <w:r w:rsidR="008F5104" w:rsidRPr="00335556">
          <w:t xml:space="preserve">trees on public property that are </w:t>
        </w:r>
      </w:ins>
      <w:r w:rsidR="008F5104" w:rsidRPr="00335556">
        <w:t xml:space="preserve">infested </w:t>
      </w:r>
      <w:del w:id="76" w:author="Change" w:date="2022-11-03T11:36:00Z">
        <w:r w:rsidR="00335556" w:rsidRPr="00335556">
          <w:delText>boulevard</w:delText>
        </w:r>
        <w:r w:rsidR="00335556">
          <w:delText xml:space="preserve"> trees </w:delText>
        </w:r>
      </w:del>
      <w:r>
        <w:t>is recommended. Based on the</w:t>
      </w:r>
      <w:r>
        <w:rPr>
          <w:spacing w:val="-1"/>
        </w:rPr>
        <w:t xml:space="preserve"> </w:t>
      </w:r>
      <w:r>
        <w:t>degree of infestation and health, ash trees must be removed to limit hazardous conditions (large falling branches) and minimize the public safety risk associated with dead and declining trees. Recent research</w:t>
      </w:r>
      <w:r>
        <w:rPr>
          <w:spacing w:val="-2"/>
        </w:rPr>
        <w:t xml:space="preserve"> </w:t>
      </w:r>
      <w:r>
        <w:t>has</w:t>
      </w:r>
      <w:r>
        <w:rPr>
          <w:spacing w:val="-2"/>
        </w:rPr>
        <w:t xml:space="preserve"> </w:t>
      </w:r>
      <w:r>
        <w:t>shown</w:t>
      </w:r>
      <w:r>
        <w:rPr>
          <w:spacing w:val="-2"/>
        </w:rPr>
        <w:t xml:space="preserve"> </w:t>
      </w:r>
      <w:r>
        <w:t>that dead</w:t>
      </w:r>
      <w:r>
        <w:rPr>
          <w:spacing w:val="-2"/>
        </w:rPr>
        <w:t xml:space="preserve"> </w:t>
      </w:r>
      <w:r>
        <w:t>ash</w:t>
      </w:r>
      <w:r>
        <w:rPr>
          <w:spacing w:val="-2"/>
        </w:rPr>
        <w:t xml:space="preserve"> </w:t>
      </w:r>
      <w:r>
        <w:t>trees</w:t>
      </w:r>
      <w:r>
        <w:rPr>
          <w:spacing w:val="-2"/>
        </w:rPr>
        <w:t xml:space="preserve"> </w:t>
      </w:r>
      <w:r>
        <w:t>are</w:t>
      </w:r>
      <w:r>
        <w:rPr>
          <w:spacing w:val="-4"/>
        </w:rPr>
        <w:t xml:space="preserve"> </w:t>
      </w:r>
      <w:r>
        <w:t>extremely</w:t>
      </w:r>
      <w:r>
        <w:rPr>
          <w:spacing w:val="-7"/>
        </w:rPr>
        <w:t xml:space="preserve"> </w:t>
      </w:r>
      <w:r>
        <w:t>dry</w:t>
      </w:r>
      <w:r>
        <w:rPr>
          <w:spacing w:val="-5"/>
        </w:rPr>
        <w:t xml:space="preserve"> </w:t>
      </w:r>
      <w:r>
        <w:t>and</w:t>
      </w:r>
      <w:r>
        <w:rPr>
          <w:spacing w:val="-2"/>
        </w:rPr>
        <w:t xml:space="preserve"> </w:t>
      </w:r>
      <w:r>
        <w:t>brittle</w:t>
      </w:r>
      <w:r>
        <w:rPr>
          <w:spacing w:val="-3"/>
        </w:rPr>
        <w:t xml:space="preserve"> </w:t>
      </w:r>
      <w:r>
        <w:t>and</w:t>
      </w:r>
      <w:r>
        <w:rPr>
          <w:spacing w:val="-2"/>
        </w:rPr>
        <w:t xml:space="preserve"> </w:t>
      </w:r>
      <w:r>
        <w:t>require</w:t>
      </w:r>
      <w:r>
        <w:rPr>
          <w:spacing w:val="-4"/>
        </w:rPr>
        <w:t xml:space="preserve"> </w:t>
      </w:r>
      <w:r>
        <w:t>removal</w:t>
      </w:r>
      <w:r>
        <w:rPr>
          <w:spacing w:val="-2"/>
        </w:rPr>
        <w:t xml:space="preserve"> </w:t>
      </w:r>
      <w:r>
        <w:t>within</w:t>
      </w:r>
      <w:r>
        <w:rPr>
          <w:spacing w:val="-2"/>
        </w:rPr>
        <w:t xml:space="preserve"> </w:t>
      </w:r>
      <w:r>
        <w:t>a 12 to 18-month period after death to avoid the risk of structural failure.</w:t>
      </w:r>
    </w:p>
    <w:p w:rsidR="00A36D16" w:rsidRDefault="00A36D16" w:rsidP="00143540">
      <w:pPr>
        <w:pStyle w:val="BodyText"/>
        <w:tabs>
          <w:tab w:val="left" w:pos="630"/>
        </w:tabs>
      </w:pPr>
    </w:p>
    <w:p w:rsidR="00A36D16" w:rsidRDefault="00C8111C" w:rsidP="00143540">
      <w:pPr>
        <w:pStyle w:val="BodyText"/>
        <w:tabs>
          <w:tab w:val="left" w:pos="630"/>
        </w:tabs>
        <w:ind w:right="248"/>
      </w:pPr>
      <w:r>
        <w:t>The City plans an aggressive structured removal plan</w:t>
      </w:r>
      <w:del w:id="77" w:author="Change" w:date="2022-11-03T11:36:00Z">
        <w:r w:rsidR="00335556">
          <w:delText xml:space="preserve"> that will involve community input</w:delText>
        </w:r>
      </w:del>
      <w:r>
        <w:t xml:space="preserve">. Structured removal is the proactive, systematic removal and replacement of non-infested ash trees in a planned or “structured” approach. The removal of non-infested ash trees, and trees in declining health, </w:t>
      </w:r>
      <w:r>
        <w:lastRenderedPageBreak/>
        <w:t>reduces the overall number of ash trees that will have to be dealt with while spreading</w:t>
      </w:r>
      <w:r>
        <w:rPr>
          <w:spacing w:val="-5"/>
        </w:rPr>
        <w:t xml:space="preserve"> </w:t>
      </w:r>
      <w:r>
        <w:t>out</w:t>
      </w:r>
      <w:r>
        <w:rPr>
          <w:spacing w:val="-2"/>
        </w:rPr>
        <w:t xml:space="preserve"> </w:t>
      </w:r>
      <w:r>
        <w:t>the</w:t>
      </w:r>
      <w:r>
        <w:rPr>
          <w:spacing w:val="-3"/>
        </w:rPr>
        <w:t xml:space="preserve"> </w:t>
      </w:r>
      <w:r>
        <w:t>available</w:t>
      </w:r>
      <w:r>
        <w:rPr>
          <w:spacing w:val="-2"/>
        </w:rPr>
        <w:t xml:space="preserve"> </w:t>
      </w:r>
      <w:r>
        <w:t>time,</w:t>
      </w:r>
      <w:r>
        <w:rPr>
          <w:spacing w:val="-2"/>
        </w:rPr>
        <w:t xml:space="preserve"> </w:t>
      </w:r>
      <w:r>
        <w:t>cost</w:t>
      </w:r>
      <w:r>
        <w:rPr>
          <w:spacing w:val="-2"/>
        </w:rPr>
        <w:t xml:space="preserve"> </w:t>
      </w:r>
      <w:r>
        <w:t>and</w:t>
      </w:r>
      <w:r>
        <w:rPr>
          <w:spacing w:val="-2"/>
        </w:rPr>
        <w:t xml:space="preserve"> </w:t>
      </w:r>
      <w:r>
        <w:t>resources</w:t>
      </w:r>
      <w:r>
        <w:rPr>
          <w:spacing w:val="-2"/>
        </w:rPr>
        <w:t xml:space="preserve"> </w:t>
      </w:r>
      <w:r>
        <w:t>to implement</w:t>
      </w:r>
      <w:r>
        <w:rPr>
          <w:spacing w:val="-2"/>
        </w:rPr>
        <w:t xml:space="preserve"> </w:t>
      </w:r>
      <w:r>
        <w:t>the</w:t>
      </w:r>
      <w:r>
        <w:rPr>
          <w:spacing w:val="-3"/>
        </w:rPr>
        <w:t xml:space="preserve"> </w:t>
      </w:r>
      <w:r>
        <w:t>plan.</w:t>
      </w:r>
      <w:r>
        <w:rPr>
          <w:spacing w:val="-2"/>
        </w:rPr>
        <w:t xml:space="preserve"> </w:t>
      </w:r>
      <w:r>
        <w:t>The</w:t>
      </w:r>
      <w:r>
        <w:rPr>
          <w:spacing w:val="-3"/>
        </w:rPr>
        <w:t xml:space="preserve"> </w:t>
      </w:r>
      <w:r>
        <w:t>vast</w:t>
      </w:r>
      <w:r>
        <w:rPr>
          <w:spacing w:val="-2"/>
        </w:rPr>
        <w:t xml:space="preserve"> </w:t>
      </w:r>
      <w:r>
        <w:t>majority</w:t>
      </w:r>
      <w:r>
        <w:rPr>
          <w:spacing w:val="-7"/>
        </w:rPr>
        <w:t xml:space="preserve"> </w:t>
      </w:r>
      <w:r>
        <w:t xml:space="preserve">of structured removal will take place on boulevard trees, as they will pose the highest safety risk </w:t>
      </w:r>
      <w:r w:rsidRPr="00335556">
        <w:t>once infested. The program will focus on declining ash trees (&gt;30% dieback in the canopy</w:t>
      </w:r>
      <w:del w:id="78" w:author="Change" w:date="2022-11-03T11:36:00Z">
        <w:r w:rsidR="00335556" w:rsidRPr="00335556">
          <w:delText>), those</w:delText>
        </w:r>
      </w:del>
      <w:ins w:id="79" w:author="Change" w:date="2022-11-03T11:36:00Z">
        <w:r w:rsidRPr="00335556">
          <w:t>)</w:t>
        </w:r>
        <w:r w:rsidR="005C522B" w:rsidRPr="00335556">
          <w:t xml:space="preserve">. </w:t>
        </w:r>
        <w:r w:rsidRPr="00335556">
          <w:rPr>
            <w:strike/>
          </w:rPr>
          <w:t xml:space="preserve">, </w:t>
        </w:r>
        <w:r w:rsidR="005C522B" w:rsidRPr="00335556">
          <w:t>Additional considerations for trees selected for removal are as follows: trees</w:t>
        </w:r>
      </w:ins>
      <w:r w:rsidR="005C522B" w:rsidRPr="00335556">
        <w:t xml:space="preserve"> </w:t>
      </w:r>
      <w:r w:rsidRPr="00335556">
        <w:t>with general health problems, structural defects</w:t>
      </w:r>
      <w:del w:id="80" w:author="Change" w:date="2022-11-03T11:36:00Z">
        <w:r w:rsidR="00335556" w:rsidRPr="00335556">
          <w:delText xml:space="preserve"> such as old bolt/cable installations</w:delText>
        </w:r>
      </w:del>
      <w:ins w:id="81" w:author="Change" w:date="2022-11-03T11:36:00Z">
        <w:r w:rsidR="005C522B" w:rsidRPr="00335556">
          <w:t>, storm damage</w:t>
        </w:r>
      </w:ins>
      <w:r w:rsidRPr="00335556">
        <w:t>, poor</w:t>
      </w:r>
      <w:r w:rsidR="005C522B" w:rsidRPr="00335556">
        <w:t xml:space="preserve"> </w:t>
      </w:r>
      <w:ins w:id="82" w:author="Change" w:date="2022-11-03T11:36:00Z">
        <w:del w:id="83" w:author="Allison Brooks" w:date="2022-11-07T07:42:00Z">
          <w:r w:rsidR="005C522B" w:rsidRPr="00335556" w:rsidDel="004E0962">
            <w:delText>structual</w:delText>
          </w:r>
        </w:del>
      </w:ins>
      <w:ins w:id="84" w:author="Allison Brooks" w:date="2022-11-07T07:42:00Z">
        <w:r w:rsidR="004E0962" w:rsidRPr="00335556">
          <w:t>structural</w:t>
        </w:r>
      </w:ins>
      <w:ins w:id="85" w:author="Change" w:date="2022-11-03T11:36:00Z">
        <w:r w:rsidRPr="00335556">
          <w:t xml:space="preserve"> </w:t>
        </w:r>
      </w:ins>
      <w:r w:rsidRPr="00335556">
        <w:t>form,</w:t>
      </w:r>
      <w:r w:rsidR="005C522B" w:rsidRPr="00335556">
        <w:t xml:space="preserve"> </w:t>
      </w:r>
      <w:r w:rsidRPr="00335556">
        <w:t xml:space="preserve">those growing beneath utility </w:t>
      </w:r>
      <w:del w:id="86" w:author="Change" w:date="2022-11-03T11:36:00Z">
        <w:r w:rsidR="00335556" w:rsidRPr="00335556">
          <w:delText xml:space="preserve">power </w:delText>
        </w:r>
      </w:del>
      <w:r w:rsidRPr="00335556">
        <w:t>lines</w:t>
      </w:r>
      <w:ins w:id="87" w:author="Change" w:date="2022-11-03T11:36:00Z">
        <w:r w:rsidR="005C522B" w:rsidRPr="00335556">
          <w:t>,</w:t>
        </w:r>
      </w:ins>
      <w:r w:rsidRPr="00335556">
        <w:t xml:space="preserve"> and all ash under 12”</w:t>
      </w:r>
      <w:r w:rsidRPr="00335556">
        <w:rPr>
          <w:strike/>
        </w:rPr>
        <w:t xml:space="preserve"> in</w:t>
      </w:r>
      <w:r>
        <w:t xml:space="preserve"> DBH.</w:t>
      </w:r>
    </w:p>
    <w:p w:rsidR="00A36D16" w:rsidRDefault="00A36D16" w:rsidP="00143540">
      <w:pPr>
        <w:pStyle w:val="BodyText"/>
        <w:tabs>
          <w:tab w:val="left" w:pos="630"/>
        </w:tabs>
        <w:spacing w:before="3"/>
      </w:pPr>
    </w:p>
    <w:p w:rsidR="00A36D16" w:rsidRDefault="00C8111C" w:rsidP="00143540">
      <w:pPr>
        <w:pStyle w:val="BodyText"/>
        <w:tabs>
          <w:tab w:val="left" w:pos="630"/>
        </w:tabs>
        <w:spacing w:line="259" w:lineRule="auto"/>
        <w:ind w:right="248"/>
      </w:pPr>
      <w:r>
        <w:t>The</w:t>
      </w:r>
      <w:r>
        <w:rPr>
          <w:spacing w:val="-5"/>
        </w:rPr>
        <w:t xml:space="preserve"> </w:t>
      </w:r>
      <w:del w:id="88" w:author="Change" w:date="2022-11-03T11:36:00Z">
        <w:r w:rsidR="00335556">
          <w:delText>tree inspector</w:delText>
        </w:r>
      </w:del>
      <w:ins w:id="89" w:author="Change" w:date="2022-11-03T11:36:00Z">
        <w:r>
          <w:t>City Forester</w:t>
        </w:r>
      </w:ins>
      <w:r>
        <w:rPr>
          <w:spacing w:val="-3"/>
        </w:rPr>
        <w:t xml:space="preserve"> </w:t>
      </w:r>
      <w:r>
        <w:t>may,</w:t>
      </w:r>
      <w:r>
        <w:rPr>
          <w:spacing w:val="-1"/>
        </w:rPr>
        <w:t xml:space="preserve"> </w:t>
      </w:r>
      <w:r>
        <w:t>at</w:t>
      </w:r>
      <w:r>
        <w:rPr>
          <w:spacing w:val="-3"/>
        </w:rPr>
        <w:t xml:space="preserve"> </w:t>
      </w:r>
      <w:r>
        <w:t>his</w:t>
      </w:r>
      <w:r>
        <w:rPr>
          <w:spacing w:val="-3"/>
        </w:rPr>
        <w:t xml:space="preserve"> </w:t>
      </w:r>
      <w:r>
        <w:t>or</w:t>
      </w:r>
      <w:r>
        <w:rPr>
          <w:spacing w:val="-3"/>
        </w:rPr>
        <w:t xml:space="preserve"> </w:t>
      </w:r>
      <w:r>
        <w:t>her</w:t>
      </w:r>
      <w:r>
        <w:rPr>
          <w:spacing w:val="-3"/>
        </w:rPr>
        <w:t xml:space="preserve"> </w:t>
      </w:r>
      <w:r>
        <w:t>discretion,</w:t>
      </w:r>
      <w:r>
        <w:rPr>
          <w:spacing w:val="-3"/>
        </w:rPr>
        <w:t xml:space="preserve"> </w:t>
      </w:r>
      <w:r>
        <w:t>exempt</w:t>
      </w:r>
      <w:r>
        <w:rPr>
          <w:spacing w:val="-3"/>
        </w:rPr>
        <w:t xml:space="preserve"> </w:t>
      </w:r>
      <w:r>
        <w:t>from</w:t>
      </w:r>
      <w:r>
        <w:rPr>
          <w:spacing w:val="-3"/>
        </w:rPr>
        <w:t xml:space="preserve"> </w:t>
      </w:r>
      <w:r>
        <w:t>removal</w:t>
      </w:r>
      <w:r>
        <w:rPr>
          <w:spacing w:val="-3"/>
        </w:rPr>
        <w:t xml:space="preserve"> </w:t>
      </w:r>
      <w:r>
        <w:t>individual</w:t>
      </w:r>
      <w:r>
        <w:rPr>
          <w:spacing w:val="-3"/>
        </w:rPr>
        <w:t xml:space="preserve"> </w:t>
      </w:r>
      <w:r>
        <w:t>ash</w:t>
      </w:r>
      <w:r>
        <w:rPr>
          <w:spacing w:val="-3"/>
        </w:rPr>
        <w:t xml:space="preserve"> </w:t>
      </w:r>
      <w:r>
        <w:t>trees</w:t>
      </w:r>
      <w:del w:id="90" w:author="Clark Christenson" w:date="2022-11-04T13:11:00Z">
        <w:r w:rsidDel="00291741">
          <w:rPr>
            <w:spacing w:val="-3"/>
          </w:rPr>
          <w:delText xml:space="preserve"> </w:delText>
        </w:r>
        <w:r w:rsidDel="00291741">
          <w:delText>with DBH between 8” and 12”</w:delText>
        </w:r>
      </w:del>
      <w:r>
        <w:t xml:space="preserve">. Exempt trees will </w:t>
      </w:r>
      <w:r w:rsidRPr="00335556">
        <w:t>require injection treatment with emamectin benzoate or other insecticides as approved by the City.</w:t>
      </w:r>
      <w:r w:rsidR="005C522B" w:rsidRPr="00335556">
        <w:t xml:space="preserve"> </w:t>
      </w:r>
      <w:ins w:id="91" w:author="Change" w:date="2022-11-03T11:36:00Z">
        <w:r w:rsidR="005C522B" w:rsidRPr="00335556">
          <w:t>Injections wi</w:t>
        </w:r>
        <w:r w:rsidR="0098005B" w:rsidRPr="00335556">
          <w:t>ll</w:t>
        </w:r>
        <w:r w:rsidR="005C522B" w:rsidRPr="00335556">
          <w:t xml:space="preserve"> be recurring and are to be done every three years.</w:t>
        </w:r>
        <w:r w:rsidRPr="00335556">
          <w:t xml:space="preserve"> </w:t>
        </w:r>
      </w:ins>
      <w:r w:rsidRPr="00335556">
        <w:t>Valid grounds for exemption of a tree include, but are not necessarily limited to:</w:t>
      </w:r>
    </w:p>
    <w:p w:rsidR="00A36D16" w:rsidRDefault="00C8111C" w:rsidP="00143540">
      <w:pPr>
        <w:pStyle w:val="ListParagraph"/>
        <w:numPr>
          <w:ilvl w:val="0"/>
          <w:numId w:val="1"/>
        </w:numPr>
        <w:spacing w:before="157"/>
        <w:ind w:hanging="361"/>
        <w:rPr>
          <w:sz w:val="24"/>
        </w:rPr>
      </w:pPr>
      <w:r>
        <w:rPr>
          <w:sz w:val="24"/>
        </w:rPr>
        <w:t>The</w:t>
      </w:r>
      <w:r>
        <w:rPr>
          <w:spacing w:val="-4"/>
          <w:sz w:val="24"/>
        </w:rPr>
        <w:t xml:space="preserve"> </w:t>
      </w:r>
      <w:r>
        <w:rPr>
          <w:sz w:val="24"/>
        </w:rPr>
        <w:t>tree</w:t>
      </w:r>
      <w:r>
        <w:rPr>
          <w:spacing w:val="-4"/>
          <w:sz w:val="24"/>
        </w:rPr>
        <w:t xml:space="preserve"> </w:t>
      </w:r>
      <w:r>
        <w:rPr>
          <w:sz w:val="24"/>
        </w:rPr>
        <w:t>is</w:t>
      </w:r>
      <w:r>
        <w:rPr>
          <w:spacing w:val="-2"/>
          <w:sz w:val="24"/>
        </w:rPr>
        <w:t xml:space="preserve"> </w:t>
      </w:r>
      <w:r>
        <w:rPr>
          <w:sz w:val="24"/>
        </w:rPr>
        <w:t>healthy, well-formed,</w:t>
      </w:r>
      <w:r>
        <w:rPr>
          <w:spacing w:val="-2"/>
          <w:sz w:val="24"/>
        </w:rPr>
        <w:t xml:space="preserve"> </w:t>
      </w:r>
      <w:r>
        <w:rPr>
          <w:sz w:val="24"/>
        </w:rPr>
        <w:t>and</w:t>
      </w:r>
      <w:r>
        <w:rPr>
          <w:spacing w:val="-2"/>
          <w:sz w:val="24"/>
        </w:rPr>
        <w:t xml:space="preserve"> vigorous;</w:t>
      </w:r>
    </w:p>
    <w:p w:rsidR="00A36D16" w:rsidRDefault="00C8111C" w:rsidP="00143540">
      <w:pPr>
        <w:pStyle w:val="ListParagraph"/>
        <w:numPr>
          <w:ilvl w:val="0"/>
          <w:numId w:val="1"/>
        </w:numPr>
        <w:ind w:right="997"/>
        <w:rPr>
          <w:sz w:val="24"/>
        </w:rPr>
      </w:pPr>
      <w:r>
        <w:rPr>
          <w:sz w:val="24"/>
        </w:rPr>
        <w:t>The</w:t>
      </w:r>
      <w:r>
        <w:rPr>
          <w:spacing w:val="-5"/>
          <w:sz w:val="24"/>
        </w:rPr>
        <w:t xml:space="preserve"> </w:t>
      </w:r>
      <w:r>
        <w:rPr>
          <w:sz w:val="24"/>
        </w:rPr>
        <w:t>tree</w:t>
      </w:r>
      <w:r>
        <w:rPr>
          <w:spacing w:val="-4"/>
          <w:sz w:val="24"/>
        </w:rPr>
        <w:t xml:space="preserve"> </w:t>
      </w:r>
      <w:r>
        <w:rPr>
          <w:sz w:val="24"/>
        </w:rPr>
        <w:t>is</w:t>
      </w:r>
      <w:r>
        <w:rPr>
          <w:spacing w:val="-3"/>
          <w:sz w:val="24"/>
        </w:rPr>
        <w:t xml:space="preserve"> </w:t>
      </w:r>
      <w:r>
        <w:rPr>
          <w:sz w:val="24"/>
        </w:rPr>
        <w:t>located</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site</w:t>
      </w:r>
      <w:r>
        <w:rPr>
          <w:spacing w:val="-4"/>
          <w:sz w:val="24"/>
        </w:rPr>
        <w:t xml:space="preserve"> </w:t>
      </w:r>
      <w:r>
        <w:rPr>
          <w:sz w:val="24"/>
        </w:rPr>
        <w:t>where</w:t>
      </w:r>
      <w:r>
        <w:rPr>
          <w:spacing w:val="-4"/>
          <w:sz w:val="24"/>
        </w:rPr>
        <w:t xml:space="preserve"> </w:t>
      </w:r>
      <w:r>
        <w:rPr>
          <w:sz w:val="24"/>
        </w:rPr>
        <w:t>the</w:t>
      </w:r>
      <w:r>
        <w:rPr>
          <w:spacing w:val="-3"/>
          <w:sz w:val="24"/>
        </w:rPr>
        <w:t xml:space="preserve"> </w:t>
      </w:r>
      <w:r>
        <w:rPr>
          <w:sz w:val="24"/>
        </w:rPr>
        <w:t>pace</w:t>
      </w:r>
      <w:r>
        <w:rPr>
          <w:spacing w:val="-4"/>
          <w:sz w:val="24"/>
        </w:rPr>
        <w:t xml:space="preserve"> </w:t>
      </w:r>
      <w:r>
        <w:rPr>
          <w:sz w:val="24"/>
        </w:rPr>
        <w:t>of</w:t>
      </w:r>
      <w:r>
        <w:rPr>
          <w:spacing w:val="-3"/>
          <w:sz w:val="24"/>
        </w:rPr>
        <w:t xml:space="preserve"> </w:t>
      </w:r>
      <w:r>
        <w:rPr>
          <w:sz w:val="24"/>
        </w:rPr>
        <w:t>tree</w:t>
      </w:r>
      <w:r>
        <w:rPr>
          <w:spacing w:val="-2"/>
          <w:sz w:val="24"/>
        </w:rPr>
        <w:t xml:space="preserve"> </w:t>
      </w:r>
      <w:r>
        <w:rPr>
          <w:sz w:val="24"/>
        </w:rPr>
        <w:t>growth</w:t>
      </w:r>
      <w:r>
        <w:rPr>
          <w:spacing w:val="-3"/>
          <w:sz w:val="24"/>
        </w:rPr>
        <w:t xml:space="preserve"> </w:t>
      </w:r>
      <w:r>
        <w:rPr>
          <w:sz w:val="24"/>
        </w:rPr>
        <w:t>has</w:t>
      </w:r>
      <w:r>
        <w:rPr>
          <w:spacing w:val="-3"/>
          <w:sz w:val="24"/>
        </w:rPr>
        <w:t xml:space="preserve"> </w:t>
      </w:r>
      <w:r>
        <w:rPr>
          <w:sz w:val="24"/>
        </w:rPr>
        <w:t>been</w:t>
      </w:r>
      <w:r>
        <w:rPr>
          <w:spacing w:val="-1"/>
          <w:sz w:val="24"/>
        </w:rPr>
        <w:t xml:space="preserve"> </w:t>
      </w:r>
      <w:r>
        <w:rPr>
          <w:sz w:val="24"/>
        </w:rPr>
        <w:t>and</w:t>
      </w:r>
      <w:r>
        <w:rPr>
          <w:spacing w:val="-3"/>
          <w:sz w:val="24"/>
        </w:rPr>
        <w:t xml:space="preserve"> </w:t>
      </w:r>
      <w:r>
        <w:rPr>
          <w:sz w:val="24"/>
        </w:rPr>
        <w:t>will likely continue to be unusually slow;</w:t>
      </w:r>
    </w:p>
    <w:p w:rsidR="00A36D16" w:rsidRDefault="00C8111C" w:rsidP="00143540">
      <w:pPr>
        <w:pStyle w:val="ListParagraph"/>
        <w:numPr>
          <w:ilvl w:val="0"/>
          <w:numId w:val="1"/>
        </w:numPr>
        <w:spacing w:before="1"/>
        <w:ind w:right="261"/>
        <w:rPr>
          <w:sz w:val="24"/>
        </w:rPr>
      </w:pPr>
      <w:r>
        <w:rPr>
          <w:sz w:val="24"/>
        </w:rPr>
        <w:t>The tree is in a densely developed, sparsely vegetated urban area where the incremental aesthetic,</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ecological</w:t>
      </w:r>
      <w:r>
        <w:rPr>
          <w:spacing w:val="-3"/>
          <w:sz w:val="24"/>
        </w:rPr>
        <w:t xml:space="preserve"> </w:t>
      </w:r>
      <w:r>
        <w:rPr>
          <w:sz w:val="24"/>
        </w:rPr>
        <w:t>value</w:t>
      </w:r>
      <w:r>
        <w:rPr>
          <w:spacing w:val="-3"/>
          <w:sz w:val="24"/>
        </w:rPr>
        <w:t xml:space="preserve"> </w:t>
      </w:r>
      <w:r>
        <w:rPr>
          <w:sz w:val="24"/>
        </w:rPr>
        <w:t>of</w:t>
      </w:r>
      <w:r>
        <w:rPr>
          <w:spacing w:val="-5"/>
          <w:sz w:val="24"/>
        </w:rPr>
        <w:t xml:space="preserve"> </w:t>
      </w:r>
      <w:r>
        <w:rPr>
          <w:sz w:val="24"/>
        </w:rPr>
        <w:t>a</w:t>
      </w:r>
      <w:r>
        <w:rPr>
          <w:spacing w:val="-4"/>
          <w:sz w:val="24"/>
        </w:rPr>
        <w:t xml:space="preserve"> </w:t>
      </w:r>
      <w:r>
        <w:rPr>
          <w:sz w:val="24"/>
        </w:rPr>
        <w:t>single</w:t>
      </w:r>
      <w:r>
        <w:rPr>
          <w:spacing w:val="-2"/>
          <w:sz w:val="24"/>
        </w:rPr>
        <w:t xml:space="preserve"> </w:t>
      </w:r>
      <w:r>
        <w:rPr>
          <w:sz w:val="24"/>
        </w:rPr>
        <w:t>mature</w:t>
      </w:r>
      <w:r>
        <w:rPr>
          <w:spacing w:val="-4"/>
          <w:sz w:val="24"/>
        </w:rPr>
        <w:t xml:space="preserve"> </w:t>
      </w:r>
      <w:r>
        <w:rPr>
          <w:sz w:val="24"/>
        </w:rPr>
        <w:t>tree</w:t>
      </w:r>
      <w:r>
        <w:rPr>
          <w:spacing w:val="-4"/>
          <w:sz w:val="24"/>
        </w:rPr>
        <w:t xml:space="preserve"> </w:t>
      </w:r>
      <w:r>
        <w:rPr>
          <w:sz w:val="24"/>
        </w:rPr>
        <w:t>is</w:t>
      </w:r>
      <w:r>
        <w:rPr>
          <w:spacing w:val="-3"/>
          <w:sz w:val="24"/>
        </w:rPr>
        <w:t xml:space="preserve"> </w:t>
      </w:r>
      <w:r>
        <w:rPr>
          <w:sz w:val="24"/>
        </w:rPr>
        <w:t>arguably</w:t>
      </w:r>
      <w:r>
        <w:rPr>
          <w:spacing w:val="-6"/>
          <w:sz w:val="24"/>
        </w:rPr>
        <w:t xml:space="preserve"> </w:t>
      </w:r>
      <w:r>
        <w:rPr>
          <w:sz w:val="24"/>
        </w:rPr>
        <w:t>elevated;</w:t>
      </w:r>
      <w:r>
        <w:rPr>
          <w:spacing w:val="-3"/>
          <w:sz w:val="24"/>
        </w:rPr>
        <w:t xml:space="preserve"> </w:t>
      </w:r>
      <w:r>
        <w:rPr>
          <w:sz w:val="24"/>
        </w:rPr>
        <w:t>and/or</w:t>
      </w:r>
    </w:p>
    <w:p w:rsidR="00A36D16" w:rsidRDefault="00C8111C" w:rsidP="00143540">
      <w:pPr>
        <w:pStyle w:val="ListParagraph"/>
        <w:numPr>
          <w:ilvl w:val="0"/>
          <w:numId w:val="1"/>
        </w:numPr>
        <w:ind w:right="370"/>
        <w:rPr>
          <w:sz w:val="24"/>
        </w:rPr>
      </w:pPr>
      <w:r>
        <w:rPr>
          <w:sz w:val="24"/>
        </w:rPr>
        <w:t>The</w:t>
      </w:r>
      <w:r>
        <w:rPr>
          <w:spacing w:val="-4"/>
          <w:sz w:val="24"/>
        </w:rPr>
        <w:t xml:space="preserve"> </w:t>
      </w:r>
      <w:r>
        <w:rPr>
          <w:sz w:val="24"/>
        </w:rPr>
        <w:t>tree</w:t>
      </w:r>
      <w:r>
        <w:rPr>
          <w:spacing w:val="-3"/>
          <w:sz w:val="24"/>
        </w:rPr>
        <w:t xml:space="preserve"> </w:t>
      </w:r>
      <w:r>
        <w:rPr>
          <w:sz w:val="24"/>
        </w:rPr>
        <w:t>is</w:t>
      </w:r>
      <w:r>
        <w:rPr>
          <w:spacing w:val="-2"/>
          <w:sz w:val="24"/>
        </w:rPr>
        <w:t xml:space="preserve"> </w:t>
      </w:r>
      <w:r>
        <w:rPr>
          <w:sz w:val="24"/>
        </w:rPr>
        <w:t>located</w:t>
      </w:r>
      <w:r>
        <w:rPr>
          <w:spacing w:val="-2"/>
          <w:sz w:val="24"/>
        </w:rPr>
        <w:t xml:space="preserve"> </w:t>
      </w:r>
      <w:r>
        <w:rPr>
          <w:sz w:val="24"/>
        </w:rPr>
        <w:t>at</w:t>
      </w:r>
      <w:r>
        <w:rPr>
          <w:spacing w:val="-2"/>
          <w:sz w:val="24"/>
        </w:rPr>
        <w:t xml:space="preserve"> </w:t>
      </w:r>
      <w:r>
        <w:rPr>
          <w:sz w:val="24"/>
        </w:rPr>
        <w:t>a</w:t>
      </w:r>
      <w:r>
        <w:rPr>
          <w:spacing w:val="-2"/>
          <w:sz w:val="24"/>
        </w:rPr>
        <w:t xml:space="preserve"> </w:t>
      </w:r>
      <w:r>
        <w:rPr>
          <w:sz w:val="24"/>
        </w:rPr>
        <w:t>site</w:t>
      </w:r>
      <w:r>
        <w:rPr>
          <w:spacing w:val="-3"/>
          <w:sz w:val="24"/>
        </w:rPr>
        <w:t xml:space="preserve"> </w:t>
      </w:r>
      <w:r>
        <w:rPr>
          <w:sz w:val="24"/>
        </w:rPr>
        <w:t>where</w:t>
      </w:r>
      <w:r>
        <w:rPr>
          <w:spacing w:val="-2"/>
          <w:sz w:val="24"/>
        </w:rPr>
        <w:t xml:space="preserve"> </w:t>
      </w:r>
      <w:r>
        <w:rPr>
          <w:sz w:val="24"/>
        </w:rPr>
        <w:t>the</w:t>
      </w:r>
      <w:r>
        <w:rPr>
          <w:spacing w:val="-2"/>
          <w:sz w:val="24"/>
        </w:rPr>
        <w:t xml:space="preserve"> </w:t>
      </w:r>
      <w:r>
        <w:rPr>
          <w:sz w:val="24"/>
        </w:rPr>
        <w:t>ash</w:t>
      </w:r>
      <w:r>
        <w:rPr>
          <w:spacing w:val="-2"/>
          <w:sz w:val="24"/>
        </w:rPr>
        <w:t xml:space="preserve"> </w:t>
      </w:r>
      <w:r>
        <w:rPr>
          <w:sz w:val="24"/>
        </w:rPr>
        <w:t>tree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lastRenderedPageBreak/>
        <w:t>ground</w:t>
      </w:r>
      <w:r>
        <w:rPr>
          <w:spacing w:val="-2"/>
          <w:sz w:val="24"/>
        </w:rPr>
        <w:t xml:space="preserve"> </w:t>
      </w:r>
      <w:r>
        <w:rPr>
          <w:sz w:val="24"/>
        </w:rPr>
        <w:t>is</w:t>
      </w:r>
      <w:r>
        <w:rPr>
          <w:spacing w:val="-2"/>
          <w:sz w:val="24"/>
        </w:rPr>
        <w:t xml:space="preserve"> </w:t>
      </w:r>
      <w:r>
        <w:rPr>
          <w:sz w:val="24"/>
        </w:rPr>
        <w:t>likely</w:t>
      </w:r>
      <w:r>
        <w:rPr>
          <w:spacing w:val="-7"/>
          <w:sz w:val="24"/>
        </w:rPr>
        <w:t xml:space="preserve"> </w:t>
      </w:r>
      <w:r>
        <w:rPr>
          <w:sz w:val="24"/>
        </w:rPr>
        <w:t>to</w:t>
      </w:r>
      <w:r>
        <w:rPr>
          <w:spacing w:val="-2"/>
          <w:sz w:val="24"/>
        </w:rPr>
        <w:t xml:space="preserve"> </w:t>
      </w:r>
      <w:r>
        <w:rPr>
          <w:sz w:val="24"/>
        </w:rPr>
        <w:t>fare</w:t>
      </w:r>
      <w:r>
        <w:rPr>
          <w:spacing w:val="-2"/>
          <w:sz w:val="24"/>
        </w:rPr>
        <w:t xml:space="preserve"> </w:t>
      </w:r>
      <w:r>
        <w:rPr>
          <w:sz w:val="24"/>
        </w:rPr>
        <w:t>better</w:t>
      </w:r>
      <w:r>
        <w:rPr>
          <w:spacing w:val="-2"/>
          <w:sz w:val="24"/>
        </w:rPr>
        <w:t xml:space="preserve"> </w:t>
      </w:r>
      <w:r>
        <w:rPr>
          <w:sz w:val="24"/>
        </w:rPr>
        <w:t>than</w:t>
      </w:r>
      <w:r>
        <w:rPr>
          <w:spacing w:val="-2"/>
          <w:sz w:val="24"/>
        </w:rPr>
        <w:t xml:space="preserve"> </w:t>
      </w:r>
      <w:r>
        <w:rPr>
          <w:sz w:val="24"/>
        </w:rPr>
        <w:t>a newly planted tree of a different species.</w:t>
      </w:r>
    </w:p>
    <w:p w:rsidR="00A36D16" w:rsidRDefault="00A36D16" w:rsidP="00143540">
      <w:pPr>
        <w:pStyle w:val="BodyText"/>
        <w:tabs>
          <w:tab w:val="left" w:pos="630"/>
        </w:tabs>
        <w:rPr>
          <w:sz w:val="26"/>
        </w:rPr>
      </w:pPr>
    </w:p>
    <w:p w:rsidR="00A36D16" w:rsidRDefault="00C8111C" w:rsidP="00143540">
      <w:pPr>
        <w:pStyle w:val="BodyText"/>
        <w:tabs>
          <w:tab w:val="left" w:pos="630"/>
        </w:tabs>
        <w:spacing w:before="159"/>
      </w:pPr>
      <w:r>
        <w:t>Persons</w:t>
      </w:r>
      <w:r>
        <w:rPr>
          <w:spacing w:val="-2"/>
        </w:rPr>
        <w:t xml:space="preserve"> </w:t>
      </w:r>
      <w:r>
        <w:t>or</w:t>
      </w:r>
      <w:r>
        <w:rPr>
          <w:spacing w:val="-3"/>
        </w:rPr>
        <w:t xml:space="preserve"> </w:t>
      </w:r>
      <w:r>
        <w:t>private entities</w:t>
      </w:r>
      <w:r>
        <w:rPr>
          <w:spacing w:val="-2"/>
        </w:rPr>
        <w:t xml:space="preserve"> </w:t>
      </w:r>
      <w:r>
        <w:t>have</w:t>
      </w:r>
      <w:r>
        <w:rPr>
          <w:spacing w:val="-2"/>
        </w:rPr>
        <w:t xml:space="preserve"> </w:t>
      </w:r>
      <w:r>
        <w:t>the</w:t>
      </w:r>
      <w:r>
        <w:rPr>
          <w:spacing w:val="-2"/>
        </w:rPr>
        <w:t xml:space="preserve"> </w:t>
      </w:r>
      <w:r>
        <w:t>option</w:t>
      </w:r>
      <w:r>
        <w:rPr>
          <w:spacing w:val="-2"/>
        </w:rPr>
        <w:t xml:space="preserve"> </w:t>
      </w:r>
      <w:r>
        <w:t>to</w:t>
      </w:r>
      <w:r>
        <w:rPr>
          <w:spacing w:val="-1"/>
        </w:rPr>
        <w:t xml:space="preserve"> </w:t>
      </w:r>
      <w:r>
        <w:t>request</w:t>
      </w:r>
      <w:r>
        <w:rPr>
          <w:spacing w:val="-2"/>
        </w:rPr>
        <w:t xml:space="preserve"> </w:t>
      </w:r>
      <w:r>
        <w:t>an</w:t>
      </w:r>
      <w:r>
        <w:rPr>
          <w:spacing w:val="-1"/>
        </w:rPr>
        <w:t xml:space="preserve"> </w:t>
      </w:r>
      <w:r>
        <w:rPr>
          <w:spacing w:val="-2"/>
        </w:rPr>
        <w:t>exemption</w:t>
      </w:r>
      <w:del w:id="92" w:author="Change" w:date="2022-11-03T11:36:00Z">
        <w:r w:rsidR="00335556">
          <w:delText xml:space="preserve">.  </w:delText>
        </w:r>
      </w:del>
      <w:ins w:id="93" w:author="Change" w:date="2022-11-03T11:36:00Z">
        <w:r>
          <w:rPr>
            <w:spacing w:val="-2"/>
          </w:rPr>
          <w:t xml:space="preserve"> for boulevard trees in front of their residence.</w:t>
        </w:r>
      </w:ins>
    </w:p>
    <w:p w:rsidR="00CF6B1D" w:rsidRDefault="00C8111C">
      <w:pPr>
        <w:spacing w:after="168"/>
        <w:ind w:left="-5" w:right="96"/>
        <w:rPr>
          <w:del w:id="94" w:author="Change" w:date="2022-11-03T11:36:00Z"/>
        </w:rPr>
      </w:pPr>
      <w:r>
        <w:t xml:space="preserve">Persons or private entities have the option to treat ash trees in the public right-of-way at their own expense with the </w:t>
      </w:r>
      <w:r w:rsidRPr="00335556">
        <w:t>approval</w:t>
      </w:r>
      <w:ins w:id="95" w:author="Change" w:date="2022-11-03T11:36:00Z">
        <w:r w:rsidR="0098005B" w:rsidRPr="00335556">
          <w:t xml:space="preserve"> of</w:t>
        </w:r>
      </w:ins>
      <w:r w:rsidRPr="00335556">
        <w:t>, and at the discretion</w:t>
      </w:r>
      <w:r>
        <w:t xml:space="preserve"> of, the City. Treatment must be with an injection</w:t>
      </w:r>
      <w:r>
        <w:rPr>
          <w:spacing w:val="-3"/>
        </w:rPr>
        <w:t xml:space="preserve"> </w:t>
      </w:r>
      <w:r>
        <w:t>system</w:t>
      </w:r>
      <w:del w:id="96" w:author="Change" w:date="2022-11-03T11:36:00Z">
        <w:r w:rsidR="00335556">
          <w:delText xml:space="preserve"> with plugs</w:delText>
        </w:r>
      </w:del>
      <w:r>
        <w:t>,</w:t>
      </w:r>
      <w:r>
        <w:rPr>
          <w:spacing w:val="-3"/>
        </w:rPr>
        <w:t xml:space="preserve"> </w:t>
      </w:r>
      <w:r>
        <w:t>not</w:t>
      </w:r>
      <w:r>
        <w:rPr>
          <w:spacing w:val="-3"/>
        </w:rPr>
        <w:t xml:space="preserve"> </w:t>
      </w:r>
      <w:r>
        <w:t>a</w:t>
      </w:r>
      <w:r>
        <w:rPr>
          <w:spacing w:val="-4"/>
        </w:rPr>
        <w:t xml:space="preserve"> </w:t>
      </w:r>
      <w:r>
        <w:t>soil</w:t>
      </w:r>
      <w:r>
        <w:rPr>
          <w:spacing w:val="-3"/>
        </w:rPr>
        <w:t xml:space="preserve"> </w:t>
      </w:r>
      <w:r>
        <w:t>drench</w:t>
      </w:r>
      <w:r>
        <w:rPr>
          <w:spacing w:val="-3"/>
        </w:rPr>
        <w:t xml:space="preserve"> </w:t>
      </w:r>
      <w:r>
        <w:t>or</w:t>
      </w:r>
      <w:r>
        <w:rPr>
          <w:spacing w:val="-3"/>
        </w:rPr>
        <w:t xml:space="preserve"> </w:t>
      </w:r>
      <w:r>
        <w:t>drip-line</w:t>
      </w:r>
      <w:r>
        <w:rPr>
          <w:spacing w:val="-4"/>
        </w:rPr>
        <w:t xml:space="preserve"> </w:t>
      </w:r>
      <w:r>
        <w:t>drench</w:t>
      </w:r>
      <w:r>
        <w:rPr>
          <w:spacing w:val="-1"/>
        </w:rPr>
        <w:t xml:space="preserve"> </w:t>
      </w:r>
      <w:r>
        <w:t>and</w:t>
      </w:r>
      <w:r>
        <w:rPr>
          <w:spacing w:val="-3"/>
        </w:rPr>
        <w:t xml:space="preserve"> </w:t>
      </w:r>
      <w:r>
        <w:t>must</w:t>
      </w:r>
      <w:r>
        <w:rPr>
          <w:spacing w:val="-3"/>
        </w:rPr>
        <w:t xml:space="preserve"> </w:t>
      </w:r>
      <w:r>
        <w:t>be</w:t>
      </w:r>
      <w:r>
        <w:rPr>
          <w:spacing w:val="-3"/>
        </w:rPr>
        <w:t xml:space="preserve"> </w:t>
      </w:r>
      <w:r>
        <w:t>administered</w:t>
      </w:r>
      <w:r>
        <w:rPr>
          <w:spacing w:val="-3"/>
        </w:rPr>
        <w:t xml:space="preserve"> </w:t>
      </w:r>
      <w:r>
        <w:t>by</w:t>
      </w:r>
      <w:r>
        <w:rPr>
          <w:spacing w:val="-8"/>
        </w:rPr>
        <w:t xml:space="preserve"> </w:t>
      </w:r>
      <w:r>
        <w:t xml:space="preserve">a licensed tree care specialist. The City reserves the right to remove </w:t>
      </w:r>
      <w:del w:id="97" w:author="Change" w:date="2022-11-03T11:36:00Z">
        <w:r w:rsidR="00335556">
          <w:delText>a</w:delText>
        </w:r>
      </w:del>
      <w:ins w:id="98" w:author="Change" w:date="2022-11-03T11:36:00Z">
        <w:r>
          <w:t>any</w:t>
        </w:r>
      </w:ins>
      <w:r>
        <w:t xml:space="preserve"> treated municipal tree</w:t>
      </w:r>
      <w:ins w:id="99" w:author="Allison Brooks" w:date="2022-11-07T07:43:00Z">
        <w:r w:rsidR="004E0962">
          <w:t xml:space="preserve">. </w:t>
        </w:r>
      </w:ins>
      <w:del w:id="100" w:author="Change" w:date="2022-11-03T11:36:00Z">
        <w:r w:rsidR="00335556">
          <w:delText xml:space="preserve"> that becomes a hazard to the public.  </w:delText>
        </w:r>
      </w:del>
    </w:p>
    <w:p w:rsidR="00CF6B1D" w:rsidDel="004E0962" w:rsidRDefault="00CF6B1D">
      <w:pPr>
        <w:spacing w:line="259" w:lineRule="auto"/>
        <w:rPr>
          <w:del w:id="101" w:author="Allison Brooks" w:date="2022-11-07T07:43:00Z"/>
        </w:rPr>
      </w:pPr>
    </w:p>
    <w:p w:rsidR="00A36D16" w:rsidRDefault="00C8111C" w:rsidP="00143540">
      <w:pPr>
        <w:pStyle w:val="BodyText"/>
        <w:tabs>
          <w:tab w:val="left" w:pos="630"/>
        </w:tabs>
        <w:spacing w:before="182" w:line="259" w:lineRule="auto"/>
        <w:ind w:right="248"/>
      </w:pPr>
      <w:r>
        <w:t>The current ash population is 21% of the urban trees in Duluth. The goal is to treat 37% of the ash</w:t>
      </w:r>
      <w:r>
        <w:rPr>
          <w:spacing w:val="-4"/>
        </w:rPr>
        <w:t xml:space="preserve"> </w:t>
      </w:r>
      <w:r>
        <w:t>throughout</w:t>
      </w:r>
      <w:r>
        <w:rPr>
          <w:spacing w:val="-4"/>
        </w:rPr>
        <w:t xml:space="preserve"> </w:t>
      </w:r>
      <w:r>
        <w:t>the</w:t>
      </w:r>
      <w:r>
        <w:rPr>
          <w:spacing w:val="-3"/>
        </w:rPr>
        <w:t xml:space="preserve"> </w:t>
      </w:r>
      <w:r>
        <w:t>city.</w:t>
      </w:r>
      <w:r>
        <w:rPr>
          <w:spacing w:val="-1"/>
        </w:rPr>
        <w:t xml:space="preserve"> </w:t>
      </w:r>
      <w:r>
        <w:t>This</w:t>
      </w:r>
      <w:r>
        <w:rPr>
          <w:spacing w:val="-4"/>
        </w:rPr>
        <w:t xml:space="preserve"> </w:t>
      </w:r>
      <w:r>
        <w:t>requires</w:t>
      </w:r>
      <w:r>
        <w:rPr>
          <w:spacing w:val="-4"/>
        </w:rPr>
        <w:t xml:space="preserve"> </w:t>
      </w:r>
      <w:r>
        <w:t>the</w:t>
      </w:r>
      <w:r>
        <w:rPr>
          <w:spacing w:val="-4"/>
        </w:rPr>
        <w:t xml:space="preserve"> </w:t>
      </w:r>
      <w:r>
        <w:t>removal</w:t>
      </w:r>
      <w:r>
        <w:rPr>
          <w:spacing w:val="-4"/>
        </w:rPr>
        <w:t xml:space="preserve"> </w:t>
      </w:r>
      <w:r>
        <w:t>of</w:t>
      </w:r>
      <w:r>
        <w:rPr>
          <w:spacing w:val="-4"/>
        </w:rPr>
        <w:t xml:space="preserve"> </w:t>
      </w:r>
      <w:r>
        <w:t>about</w:t>
      </w:r>
      <w:r>
        <w:rPr>
          <w:spacing w:val="-4"/>
        </w:rPr>
        <w:t xml:space="preserve"> </w:t>
      </w:r>
      <w:r>
        <w:t>1,500</w:t>
      </w:r>
      <w:r>
        <w:rPr>
          <w:spacing w:val="-4"/>
        </w:rPr>
        <w:t xml:space="preserve"> </w:t>
      </w:r>
      <w:r>
        <w:t>ash</w:t>
      </w:r>
      <w:r>
        <w:rPr>
          <w:spacing w:val="-4"/>
        </w:rPr>
        <w:t xml:space="preserve"> </w:t>
      </w:r>
      <w:r>
        <w:t>trees</w:t>
      </w:r>
      <w:r>
        <w:rPr>
          <w:spacing w:val="-2"/>
        </w:rPr>
        <w:t xml:space="preserve"> </w:t>
      </w:r>
      <w:r>
        <w:t>from</w:t>
      </w:r>
      <w:r>
        <w:rPr>
          <w:spacing w:val="-4"/>
        </w:rPr>
        <w:t xml:space="preserve"> </w:t>
      </w:r>
      <w:r>
        <w:t>the</w:t>
      </w:r>
      <w:r>
        <w:rPr>
          <w:spacing w:val="-4"/>
        </w:rPr>
        <w:t xml:space="preserve"> </w:t>
      </w:r>
      <w:r>
        <w:t xml:space="preserve">boulevards. </w:t>
      </w:r>
      <w:del w:id="102" w:author="Change" w:date="2022-11-03T11:36:00Z">
        <w:r w:rsidR="00335556">
          <w:delText xml:space="preserve">Regular pruning will be temporarily put on hold until such time that all untreated boulevard ash trees are removed from Duluth. </w:delText>
        </w:r>
      </w:del>
    </w:p>
    <w:p w:rsidR="00A36D16" w:rsidRDefault="00A36D16" w:rsidP="00143540">
      <w:pPr>
        <w:pStyle w:val="BodyText"/>
        <w:tabs>
          <w:tab w:val="left" w:pos="630"/>
        </w:tabs>
      </w:pPr>
    </w:p>
    <w:p w:rsidR="00A36D16" w:rsidRDefault="00C8111C" w:rsidP="00143540">
      <w:pPr>
        <w:pStyle w:val="BodyText"/>
        <w:tabs>
          <w:tab w:val="left" w:pos="630"/>
        </w:tabs>
        <w:ind w:right="248"/>
      </w:pPr>
      <w:r>
        <w:t>Under the structured removal plan, all trees under a DBH of 12” will be removed (except as exempted, see above). According to Cliff Sadof with the Department of Entomology at Purdue University, smaller trees have less ecological and social value than larger trees, but grow exponentially faster than larger trees. Thus replacing young at-risk ash with non-ash trees that will quickly</w:t>
      </w:r>
      <w:r>
        <w:rPr>
          <w:spacing w:val="-5"/>
        </w:rPr>
        <w:t xml:space="preserve"> </w:t>
      </w:r>
      <w:r>
        <w:t>restore the canopy</w:t>
      </w:r>
      <w:r>
        <w:rPr>
          <w:spacing w:val="-5"/>
        </w:rPr>
        <w:t xml:space="preserve"> </w:t>
      </w:r>
      <w:r>
        <w:t>is more economical.</w:t>
      </w:r>
      <w:r>
        <w:rPr>
          <w:spacing w:val="40"/>
        </w:rPr>
        <w:t xml:space="preserve"> </w:t>
      </w:r>
      <w:r>
        <w:t>When removing a tree under 12” DBH, its value can be replaced in 13 to 14 years. Realizing the value of</w:t>
      </w:r>
      <w:r>
        <w:rPr>
          <w:spacing w:val="-1"/>
        </w:rPr>
        <w:t xml:space="preserve"> </w:t>
      </w:r>
      <w:r>
        <w:t>a tree with 18” DBH would take over</w:t>
      </w:r>
      <w:r>
        <w:rPr>
          <w:spacing w:val="-3"/>
        </w:rPr>
        <w:t xml:space="preserve"> </w:t>
      </w:r>
      <w:r>
        <w:t>40 years.</w:t>
      </w:r>
      <w:r>
        <w:rPr>
          <w:spacing w:val="40"/>
        </w:rPr>
        <w:t xml:space="preserve"> </w:t>
      </w:r>
      <w:r>
        <w:t>Preserving</w:t>
      </w:r>
      <w:r>
        <w:rPr>
          <w:spacing w:val="-6"/>
        </w:rPr>
        <w:t xml:space="preserve"> </w:t>
      </w:r>
      <w:r>
        <w:t>small</w:t>
      </w:r>
      <w:r>
        <w:rPr>
          <w:spacing w:val="-3"/>
        </w:rPr>
        <w:t xml:space="preserve"> </w:t>
      </w:r>
      <w:r>
        <w:t>ash</w:t>
      </w:r>
      <w:r>
        <w:rPr>
          <w:spacing w:val="-3"/>
        </w:rPr>
        <w:t xml:space="preserve"> </w:t>
      </w:r>
      <w:r>
        <w:t>would</w:t>
      </w:r>
      <w:r>
        <w:rPr>
          <w:spacing w:val="-3"/>
        </w:rPr>
        <w:t xml:space="preserve"> </w:t>
      </w:r>
      <w:r>
        <w:t>be</w:t>
      </w:r>
      <w:r>
        <w:rPr>
          <w:spacing w:val="-2"/>
        </w:rPr>
        <w:t xml:space="preserve"> </w:t>
      </w:r>
      <w:r>
        <w:t>expensive</w:t>
      </w:r>
      <w:r>
        <w:rPr>
          <w:spacing w:val="-3"/>
        </w:rPr>
        <w:t xml:space="preserve"> </w:t>
      </w:r>
      <w:r>
        <w:t>and</w:t>
      </w:r>
      <w:r>
        <w:rPr>
          <w:spacing w:val="-3"/>
        </w:rPr>
        <w:t xml:space="preserve"> </w:t>
      </w:r>
      <w:r>
        <w:t>return</w:t>
      </w:r>
      <w:r>
        <w:rPr>
          <w:spacing w:val="-3"/>
        </w:rPr>
        <w:t xml:space="preserve"> </w:t>
      </w:r>
      <w:r>
        <w:t>less</w:t>
      </w:r>
      <w:r>
        <w:rPr>
          <w:spacing w:val="-3"/>
        </w:rPr>
        <w:t xml:space="preserve"> </w:t>
      </w:r>
      <w:r>
        <w:lastRenderedPageBreak/>
        <w:t>value</w:t>
      </w:r>
      <w:r>
        <w:rPr>
          <w:spacing w:val="-4"/>
        </w:rPr>
        <w:t xml:space="preserve"> </w:t>
      </w:r>
      <w:r>
        <w:t>than</w:t>
      </w:r>
      <w:r>
        <w:rPr>
          <w:spacing w:val="-3"/>
        </w:rPr>
        <w:t xml:space="preserve"> </w:t>
      </w:r>
      <w:r>
        <w:t>a</w:t>
      </w:r>
      <w:r>
        <w:rPr>
          <w:spacing w:val="-5"/>
        </w:rPr>
        <w:t xml:space="preserve"> </w:t>
      </w:r>
      <w:r>
        <w:t>larger</w:t>
      </w:r>
      <w:r>
        <w:rPr>
          <w:spacing w:val="-3"/>
        </w:rPr>
        <w:t xml:space="preserve"> </w:t>
      </w:r>
      <w:r>
        <w:t>tree. Therefore, preservation is a better option for larger trees, and reasonable efforts should be focused on preserving these larger, healthy trees.</w:t>
      </w:r>
    </w:p>
    <w:p w:rsidR="00A36D16" w:rsidRDefault="00A36D16" w:rsidP="00143540">
      <w:pPr>
        <w:pStyle w:val="BodyText"/>
        <w:tabs>
          <w:tab w:val="left" w:pos="630"/>
        </w:tabs>
        <w:spacing w:before="4"/>
      </w:pPr>
    </w:p>
    <w:p w:rsidR="00A36D16" w:rsidRDefault="00C8111C" w:rsidP="00143540">
      <w:pPr>
        <w:pStyle w:val="BodyText"/>
        <w:tabs>
          <w:tab w:val="left" w:pos="630"/>
        </w:tabs>
        <w:ind w:right="295"/>
      </w:pPr>
      <w:r>
        <w:t>Typically,</w:t>
      </w:r>
      <w:r>
        <w:rPr>
          <w:spacing w:val="-3"/>
        </w:rPr>
        <w:t xml:space="preserve"> </w:t>
      </w:r>
      <w:r>
        <w:t>infestation</w:t>
      </w:r>
      <w:r>
        <w:rPr>
          <w:spacing w:val="-3"/>
        </w:rPr>
        <w:t xml:space="preserve"> </w:t>
      </w:r>
      <w:r>
        <w:t>centers</w:t>
      </w:r>
      <w:r>
        <w:rPr>
          <w:spacing w:val="-3"/>
        </w:rPr>
        <w:t xml:space="preserve"> </w:t>
      </w:r>
      <w:r>
        <w:t>are</w:t>
      </w:r>
      <w:r>
        <w:rPr>
          <w:spacing w:val="-5"/>
        </w:rPr>
        <w:t xml:space="preserve"> </w:t>
      </w:r>
      <w:r>
        <w:t>not</w:t>
      </w:r>
      <w:r>
        <w:rPr>
          <w:spacing w:val="-3"/>
        </w:rPr>
        <w:t xml:space="preserve"> </w:t>
      </w:r>
      <w:r>
        <w:t>detected</w:t>
      </w:r>
      <w:r>
        <w:rPr>
          <w:spacing w:val="-2"/>
        </w:rPr>
        <w:t xml:space="preserve"> </w:t>
      </w:r>
      <w:r>
        <w:t>for</w:t>
      </w:r>
      <w:r>
        <w:rPr>
          <w:spacing w:val="-5"/>
        </w:rPr>
        <w:t xml:space="preserve"> </w:t>
      </w:r>
      <w:r>
        <w:t>3</w:t>
      </w:r>
      <w:r>
        <w:rPr>
          <w:rFonts w:ascii="Cambria Math" w:hAnsi="Cambria Math"/>
        </w:rPr>
        <w:t>‐</w:t>
      </w:r>
      <w:r>
        <w:t>5</w:t>
      </w:r>
      <w:r>
        <w:rPr>
          <w:spacing w:val="-1"/>
        </w:rPr>
        <w:t xml:space="preserve"> </w:t>
      </w:r>
      <w:r>
        <w:t>years</w:t>
      </w:r>
      <w:r>
        <w:rPr>
          <w:spacing w:val="-2"/>
        </w:rPr>
        <w:t xml:space="preserve"> </w:t>
      </w:r>
      <w:r>
        <w:t>after</w:t>
      </w:r>
      <w:r>
        <w:rPr>
          <w:spacing w:val="-3"/>
        </w:rPr>
        <w:t xml:space="preserve"> </w:t>
      </w:r>
      <w:r>
        <w:t>insects</w:t>
      </w:r>
      <w:r>
        <w:rPr>
          <w:spacing w:val="-3"/>
        </w:rPr>
        <w:t xml:space="preserve"> </w:t>
      </w:r>
      <w:r>
        <w:t>arrive</w:t>
      </w:r>
      <w:r>
        <w:rPr>
          <w:spacing w:val="-5"/>
        </w:rPr>
        <w:t xml:space="preserve"> </w:t>
      </w:r>
      <w:r>
        <w:t>due</w:t>
      </w:r>
      <w:r>
        <w:rPr>
          <w:spacing w:val="-4"/>
        </w:rPr>
        <w:t xml:space="preserve"> </w:t>
      </w:r>
      <w:r>
        <w:t>to</w:t>
      </w:r>
      <w:r>
        <w:rPr>
          <w:spacing w:val="-3"/>
        </w:rPr>
        <w:t xml:space="preserve"> </w:t>
      </w:r>
      <w:ins w:id="103" w:author="Clark Christenson" w:date="2022-11-04T13:07:00Z">
        <w:r w:rsidR="009C7287">
          <w:rPr>
            <w:spacing w:val="-3"/>
          </w:rPr>
          <w:t xml:space="preserve">the </w:t>
        </w:r>
      </w:ins>
      <w:r>
        <w:t>subtle</w:t>
      </w:r>
      <w:del w:id="104" w:author="Clark Christenson" w:date="2022-11-04T13:07:00Z">
        <w:r w:rsidDel="009C7287">
          <w:delText>ties</w:delText>
        </w:r>
      </w:del>
      <w:r>
        <w:t xml:space="preserve"> </w:t>
      </w:r>
      <w:ins w:id="105" w:author="Clark Christenson" w:date="2022-11-04T13:07:00Z">
        <w:r w:rsidR="009C7287">
          <w:t xml:space="preserve">nature </w:t>
        </w:r>
      </w:ins>
      <w:r>
        <w:t>of</w:t>
      </w:r>
      <w:r>
        <w:rPr>
          <w:spacing w:val="-2"/>
        </w:rPr>
        <w:t xml:space="preserve"> </w:t>
      </w:r>
      <w:r>
        <w:t>initial</w:t>
      </w:r>
      <w:r>
        <w:rPr>
          <w:spacing w:val="-2"/>
        </w:rPr>
        <w:t xml:space="preserve"> </w:t>
      </w:r>
      <w:r>
        <w:t>signs</w:t>
      </w:r>
      <w:r>
        <w:rPr>
          <w:spacing w:val="-1"/>
        </w:rPr>
        <w:t xml:space="preserve"> </w:t>
      </w:r>
      <w:r>
        <w:t>in</w:t>
      </w:r>
      <w:r>
        <w:rPr>
          <w:spacing w:val="-1"/>
        </w:rPr>
        <w:t xml:space="preserve"> </w:t>
      </w:r>
      <w:r>
        <w:t>the</w:t>
      </w:r>
      <w:r>
        <w:rPr>
          <w:spacing w:val="-1"/>
        </w:rPr>
        <w:t xml:space="preserve"> </w:t>
      </w:r>
      <w:r>
        <w:t>tree. When</w:t>
      </w:r>
      <w:r>
        <w:rPr>
          <w:spacing w:val="-1"/>
        </w:rPr>
        <w:t xml:space="preserve"> </w:t>
      </w:r>
      <w:r>
        <w:t>an</w:t>
      </w:r>
      <w:r>
        <w:rPr>
          <w:spacing w:val="-1"/>
        </w:rPr>
        <w:t xml:space="preserve"> </w:t>
      </w:r>
      <w:r>
        <w:t>infested</w:t>
      </w:r>
      <w:r>
        <w:rPr>
          <w:spacing w:val="-1"/>
        </w:rPr>
        <w:t xml:space="preserve"> </w:t>
      </w:r>
      <w:r>
        <w:t>tree</w:t>
      </w:r>
      <w:r>
        <w:rPr>
          <w:spacing w:val="-2"/>
        </w:rPr>
        <w:t xml:space="preserve"> </w:t>
      </w:r>
      <w:r>
        <w:t>is</w:t>
      </w:r>
      <w:r>
        <w:rPr>
          <w:spacing w:val="-1"/>
        </w:rPr>
        <w:t xml:space="preserve"> </w:t>
      </w:r>
      <w:r>
        <w:t>identified,</w:t>
      </w:r>
      <w:r>
        <w:rPr>
          <w:spacing w:val="-1"/>
        </w:rPr>
        <w:t xml:space="preserve"> </w:t>
      </w:r>
      <w:r>
        <w:t>surrounding</w:t>
      </w:r>
      <w:r>
        <w:rPr>
          <w:spacing w:val="-4"/>
        </w:rPr>
        <w:t xml:space="preserve"> </w:t>
      </w:r>
      <w:r>
        <w:t>trees</w:t>
      </w:r>
      <w:r>
        <w:rPr>
          <w:spacing w:val="-1"/>
        </w:rPr>
        <w:t xml:space="preserve"> </w:t>
      </w:r>
      <w:r>
        <w:t>will</w:t>
      </w:r>
      <w:r>
        <w:rPr>
          <w:spacing w:val="-1"/>
        </w:rPr>
        <w:t xml:space="preserve"> </w:t>
      </w:r>
      <w:r>
        <w:t>need</w:t>
      </w:r>
      <w:r>
        <w:rPr>
          <w:spacing w:val="-1"/>
        </w:rPr>
        <w:t xml:space="preserve"> </w:t>
      </w:r>
      <w:r>
        <w:t>to</w:t>
      </w:r>
      <w:r>
        <w:rPr>
          <w:spacing w:val="-1"/>
        </w:rPr>
        <w:t xml:space="preserve"> </w:t>
      </w:r>
      <w:r>
        <w:t>be surveyed to determine the extent of infestation and the number of trees that will need to be removed. The city should consult with the MDA and the USDA to make an official determination of infestation.</w:t>
      </w:r>
    </w:p>
    <w:p w:rsidR="00A36D16" w:rsidRDefault="00A36D16" w:rsidP="00143540">
      <w:pPr>
        <w:pStyle w:val="BodyText"/>
        <w:tabs>
          <w:tab w:val="left" w:pos="630"/>
        </w:tabs>
        <w:spacing w:before="8"/>
        <w:rPr>
          <w:sz w:val="23"/>
        </w:rPr>
      </w:pPr>
    </w:p>
    <w:p w:rsidR="00A36D16" w:rsidRDefault="00C8111C" w:rsidP="00143540">
      <w:pPr>
        <w:pStyle w:val="BodyText"/>
        <w:tabs>
          <w:tab w:val="left" w:pos="630"/>
        </w:tabs>
        <w:ind w:right="203"/>
      </w:pPr>
      <w:r>
        <w:t>After</w:t>
      </w:r>
      <w:r>
        <w:rPr>
          <w:spacing w:val="-4"/>
        </w:rPr>
        <w:t xml:space="preserve"> </w:t>
      </w:r>
      <w:r>
        <w:t>infestation</w:t>
      </w:r>
      <w:r>
        <w:rPr>
          <w:spacing w:val="-2"/>
        </w:rPr>
        <w:t xml:space="preserve"> </w:t>
      </w:r>
      <w:r>
        <w:t>is</w:t>
      </w:r>
      <w:r>
        <w:rPr>
          <w:spacing w:val="-2"/>
        </w:rPr>
        <w:t xml:space="preserve"> </w:t>
      </w:r>
      <w:r>
        <w:t>confirmed,</w:t>
      </w:r>
      <w:r>
        <w:rPr>
          <w:spacing w:val="-1"/>
        </w:rPr>
        <w:t xml:space="preserve"> </w:t>
      </w:r>
      <w:r>
        <w:t>City</w:t>
      </w:r>
      <w:r>
        <w:rPr>
          <w:spacing w:val="-9"/>
        </w:rPr>
        <w:t xml:space="preserve"> </w:t>
      </w:r>
      <w:r>
        <w:t>Staff</w:t>
      </w:r>
      <w:r>
        <w:rPr>
          <w:spacing w:val="-3"/>
        </w:rPr>
        <w:t xml:space="preserve"> </w:t>
      </w:r>
      <w:r>
        <w:t>will</w:t>
      </w:r>
      <w:r>
        <w:rPr>
          <w:spacing w:val="-2"/>
        </w:rPr>
        <w:t xml:space="preserve"> </w:t>
      </w:r>
      <w:r>
        <w:t>mark</w:t>
      </w:r>
      <w:r>
        <w:rPr>
          <w:spacing w:val="-2"/>
        </w:rPr>
        <w:t xml:space="preserve"> </w:t>
      </w:r>
      <w:r>
        <w:t>the</w:t>
      </w:r>
      <w:r>
        <w:rPr>
          <w:spacing w:val="-2"/>
        </w:rPr>
        <w:t xml:space="preserve"> </w:t>
      </w:r>
      <w:r>
        <w:t>ash</w:t>
      </w:r>
      <w:r>
        <w:rPr>
          <w:spacing w:val="-2"/>
        </w:rPr>
        <w:t xml:space="preserve"> </w:t>
      </w:r>
      <w:r>
        <w:t>prior</w:t>
      </w:r>
      <w:r>
        <w:rPr>
          <w:spacing w:val="-3"/>
        </w:rPr>
        <w:t xml:space="preserve"> </w:t>
      </w:r>
      <w:r>
        <w:t>to</w:t>
      </w:r>
      <w:r>
        <w:rPr>
          <w:spacing w:val="-2"/>
        </w:rPr>
        <w:t xml:space="preserve"> </w:t>
      </w:r>
      <w:r>
        <w:t>removal.</w:t>
      </w:r>
      <w:r>
        <w:rPr>
          <w:spacing w:val="-2"/>
        </w:rPr>
        <w:t xml:space="preserve"> </w:t>
      </w:r>
      <w:r>
        <w:t>They</w:t>
      </w:r>
      <w:r>
        <w:rPr>
          <w:spacing w:val="-7"/>
        </w:rPr>
        <w:t xml:space="preserve"> </w:t>
      </w:r>
      <w:r>
        <w:t>will</w:t>
      </w:r>
      <w:r>
        <w:rPr>
          <w:spacing w:val="-2"/>
        </w:rPr>
        <w:t xml:space="preserve"> </w:t>
      </w:r>
      <w:r>
        <w:t>hang</w:t>
      </w:r>
      <w:r>
        <w:rPr>
          <w:spacing w:val="-5"/>
        </w:rPr>
        <w:t xml:space="preserve"> </w:t>
      </w:r>
      <w:r>
        <w:t>EAB information cards on the doors of nearby resident’s homes. Residents will have the option of treating boulevard trees at their own expense per the procedures outlined above. After trees are marked, the resident will have 30 days to respond before trees are removed. A record of trees being treated by homeowners will be kept by the Park Maintenance Department to ensure the</w:t>
      </w:r>
      <w:r>
        <w:rPr>
          <w:spacing w:val="40"/>
        </w:rPr>
        <w:t xml:space="preserve"> </w:t>
      </w:r>
      <w:r>
        <w:t>city does not accidentally remove citizen treated ash.</w:t>
      </w:r>
    </w:p>
    <w:p w:rsidR="00A36D16" w:rsidRDefault="00A36D16" w:rsidP="00143540">
      <w:pPr>
        <w:pStyle w:val="BodyText"/>
        <w:tabs>
          <w:tab w:val="left" w:pos="630"/>
        </w:tabs>
      </w:pPr>
    </w:p>
    <w:p w:rsidR="00A36D16" w:rsidRDefault="00C8111C" w:rsidP="00143540">
      <w:pPr>
        <w:pStyle w:val="BodyText"/>
        <w:tabs>
          <w:tab w:val="left" w:pos="630"/>
        </w:tabs>
        <w:spacing w:before="1"/>
        <w:ind w:right="295"/>
      </w:pPr>
      <w:r>
        <w:t>The</w:t>
      </w:r>
      <w:r>
        <w:rPr>
          <w:spacing w:val="-5"/>
        </w:rPr>
        <w:t xml:space="preserve"> </w:t>
      </w:r>
      <w:r>
        <w:t>removal</w:t>
      </w:r>
      <w:r>
        <w:rPr>
          <w:spacing w:val="-3"/>
        </w:rPr>
        <w:t xml:space="preserve"> </w:t>
      </w:r>
      <w:r>
        <w:t>of</w:t>
      </w:r>
      <w:r>
        <w:rPr>
          <w:spacing w:val="-4"/>
        </w:rPr>
        <w:t xml:space="preserve"> </w:t>
      </w:r>
      <w:r>
        <w:t>dead</w:t>
      </w:r>
      <w:r>
        <w:rPr>
          <w:spacing w:val="-1"/>
        </w:rPr>
        <w:t xml:space="preserve"> </w:t>
      </w:r>
      <w:r>
        <w:t>ash</w:t>
      </w:r>
      <w:r>
        <w:rPr>
          <w:spacing w:val="-1"/>
        </w:rPr>
        <w:t xml:space="preserve"> </w:t>
      </w:r>
      <w:r>
        <w:t>trees</w:t>
      </w:r>
      <w:r>
        <w:rPr>
          <w:spacing w:val="-3"/>
        </w:rPr>
        <w:t xml:space="preserve"> </w:t>
      </w:r>
      <w:r>
        <w:t>in</w:t>
      </w:r>
      <w:r>
        <w:rPr>
          <w:spacing w:val="-3"/>
        </w:rPr>
        <w:t xml:space="preserve"> </w:t>
      </w:r>
      <w:r>
        <w:t>parks</w:t>
      </w:r>
      <w:r>
        <w:rPr>
          <w:spacing w:val="-2"/>
        </w:rPr>
        <w:t xml:space="preserve"> </w:t>
      </w:r>
      <w:r>
        <w:t>and</w:t>
      </w:r>
      <w:r>
        <w:rPr>
          <w:spacing w:val="-3"/>
        </w:rPr>
        <w:t xml:space="preserve"> </w:t>
      </w:r>
      <w:r>
        <w:t>open</w:t>
      </w:r>
      <w:r>
        <w:rPr>
          <w:spacing w:val="-3"/>
        </w:rPr>
        <w:t xml:space="preserve"> </w:t>
      </w:r>
      <w:r>
        <w:t>spaces</w:t>
      </w:r>
      <w:r>
        <w:rPr>
          <w:spacing w:val="-2"/>
        </w:rPr>
        <w:t xml:space="preserve"> </w:t>
      </w:r>
      <w:r>
        <w:t>is</w:t>
      </w:r>
      <w:r>
        <w:rPr>
          <w:spacing w:val="-3"/>
        </w:rPr>
        <w:t xml:space="preserve"> </w:t>
      </w:r>
      <w:r>
        <w:t>done</w:t>
      </w:r>
      <w:r>
        <w:rPr>
          <w:spacing w:val="-4"/>
        </w:rPr>
        <w:t xml:space="preserve"> </w:t>
      </w:r>
      <w:r>
        <w:t>on</w:t>
      </w:r>
      <w:r>
        <w:rPr>
          <w:spacing w:val="-1"/>
        </w:rPr>
        <w:t xml:space="preserve"> </w:t>
      </w:r>
      <w:r>
        <w:t>a</w:t>
      </w:r>
      <w:r>
        <w:rPr>
          <w:spacing w:val="-4"/>
        </w:rPr>
        <w:t xml:space="preserve"> </w:t>
      </w:r>
      <w:r>
        <w:t>risk</w:t>
      </w:r>
      <w:r>
        <w:rPr>
          <w:spacing w:val="-3"/>
        </w:rPr>
        <w:t xml:space="preserve"> </w:t>
      </w:r>
      <w:r>
        <w:t>management</w:t>
      </w:r>
      <w:r>
        <w:rPr>
          <w:spacing w:val="-3"/>
        </w:rPr>
        <w:t xml:space="preserve"> </w:t>
      </w:r>
      <w:r>
        <w:t xml:space="preserve">basis. Dead trees in parks and open spaces that are adjacent to public areas will be the first to be removed. Ash trees far away from human activity will be left to </w:t>
      </w:r>
      <w:r>
        <w:lastRenderedPageBreak/>
        <w:t>fall on their own.</w:t>
      </w:r>
    </w:p>
    <w:p w:rsidR="00A36D16" w:rsidRDefault="00A36D16" w:rsidP="00143540">
      <w:pPr>
        <w:pStyle w:val="BodyText"/>
        <w:tabs>
          <w:tab w:val="left" w:pos="630"/>
        </w:tabs>
        <w:spacing w:before="11"/>
        <w:rPr>
          <w:sz w:val="23"/>
        </w:rPr>
      </w:pPr>
    </w:p>
    <w:p w:rsidR="00A36D16" w:rsidRDefault="00C8111C" w:rsidP="00143540">
      <w:pPr>
        <w:pStyle w:val="BodyText"/>
        <w:tabs>
          <w:tab w:val="left" w:pos="630"/>
        </w:tabs>
        <w:ind w:right="163"/>
      </w:pPr>
      <w:r>
        <w:t>The</w:t>
      </w:r>
      <w:r>
        <w:rPr>
          <w:spacing w:val="-4"/>
        </w:rPr>
        <w:t xml:space="preserve"> </w:t>
      </w:r>
      <w:r>
        <w:t>City</w:t>
      </w:r>
      <w:r>
        <w:rPr>
          <w:spacing w:val="-7"/>
        </w:rPr>
        <w:t xml:space="preserve"> </w:t>
      </w:r>
      <w:r>
        <w:t>will</w:t>
      </w:r>
      <w:r>
        <w:rPr>
          <w:spacing w:val="-2"/>
        </w:rPr>
        <w:t xml:space="preserve"> </w:t>
      </w:r>
      <w:r>
        <w:t>not</w:t>
      </w:r>
      <w:r>
        <w:rPr>
          <w:spacing w:val="-2"/>
        </w:rPr>
        <w:t xml:space="preserve"> </w:t>
      </w:r>
      <w:r>
        <w:t>require</w:t>
      </w:r>
      <w:r>
        <w:rPr>
          <w:spacing w:val="-2"/>
        </w:rPr>
        <w:t xml:space="preserve"> </w:t>
      </w:r>
      <w:r>
        <w:t>the</w:t>
      </w:r>
      <w:r>
        <w:rPr>
          <w:spacing w:val="-2"/>
        </w:rPr>
        <w:t xml:space="preserve"> </w:t>
      </w:r>
      <w:r>
        <w:t>removal</w:t>
      </w:r>
      <w:r>
        <w:rPr>
          <w:spacing w:val="-2"/>
        </w:rPr>
        <w:t xml:space="preserve"> </w:t>
      </w:r>
      <w:r>
        <w:t>of</w:t>
      </w:r>
      <w:r>
        <w:rPr>
          <w:spacing w:val="-1"/>
        </w:rPr>
        <w:t xml:space="preserve"> </w:t>
      </w:r>
      <w:r>
        <w:t>ash</w:t>
      </w:r>
      <w:r>
        <w:rPr>
          <w:spacing w:val="-2"/>
        </w:rPr>
        <w:t xml:space="preserve"> </w:t>
      </w:r>
      <w:r>
        <w:t>trees on</w:t>
      </w:r>
      <w:r>
        <w:rPr>
          <w:spacing w:val="-2"/>
        </w:rPr>
        <w:t xml:space="preserve"> </w:t>
      </w:r>
      <w:r>
        <w:t>private</w:t>
      </w:r>
      <w:r>
        <w:rPr>
          <w:spacing w:val="-3"/>
        </w:rPr>
        <w:t xml:space="preserve"> </w:t>
      </w:r>
      <w:r>
        <w:t>property</w:t>
      </w:r>
      <w:r>
        <w:rPr>
          <w:spacing w:val="-7"/>
        </w:rPr>
        <w:t xml:space="preserve"> </w:t>
      </w:r>
      <w:r>
        <w:t>unless</w:t>
      </w:r>
      <w:r>
        <w:rPr>
          <w:spacing w:val="-2"/>
        </w:rPr>
        <w:t xml:space="preserve"> </w:t>
      </w:r>
      <w:r>
        <w:t>an</w:t>
      </w:r>
      <w:r>
        <w:rPr>
          <w:spacing w:val="-2"/>
        </w:rPr>
        <w:t xml:space="preserve"> </w:t>
      </w:r>
      <w:r>
        <w:t>ash is</w:t>
      </w:r>
      <w:r>
        <w:rPr>
          <w:spacing w:val="-2"/>
        </w:rPr>
        <w:t xml:space="preserve"> </w:t>
      </w:r>
      <w:r>
        <w:t>a</w:t>
      </w:r>
      <w:r>
        <w:rPr>
          <w:spacing w:val="-3"/>
        </w:rPr>
        <w:t xml:space="preserve"> </w:t>
      </w:r>
      <w:r>
        <w:t>hazard</w:t>
      </w:r>
      <w:r>
        <w:rPr>
          <w:spacing w:val="-2"/>
        </w:rPr>
        <w:t xml:space="preserve"> </w:t>
      </w:r>
      <w:r>
        <w:t>to the public. In the event a private ash becomes a hazard to the public, the property</w:t>
      </w:r>
      <w:r>
        <w:rPr>
          <w:spacing w:val="-1"/>
        </w:rPr>
        <w:t xml:space="preserve"> </w:t>
      </w:r>
      <w:r>
        <w:t>owner will be notified</w:t>
      </w:r>
      <w:r>
        <w:rPr>
          <w:spacing w:val="-2"/>
        </w:rPr>
        <w:t xml:space="preserve"> </w:t>
      </w:r>
      <w:r>
        <w:t>by</w:t>
      </w:r>
      <w:r>
        <w:rPr>
          <w:spacing w:val="-7"/>
        </w:rPr>
        <w:t xml:space="preserve"> </w:t>
      </w:r>
      <w:r>
        <w:t>the</w:t>
      </w:r>
      <w:r>
        <w:rPr>
          <w:spacing w:val="-3"/>
        </w:rPr>
        <w:t xml:space="preserve"> </w:t>
      </w:r>
      <w:r>
        <w:t>Park</w:t>
      </w:r>
      <w:r>
        <w:rPr>
          <w:spacing w:val="-3"/>
        </w:rPr>
        <w:t xml:space="preserve"> </w:t>
      </w:r>
      <w:r>
        <w:t>Maintenance</w:t>
      </w:r>
      <w:r>
        <w:rPr>
          <w:spacing w:val="-1"/>
        </w:rPr>
        <w:t xml:space="preserve"> </w:t>
      </w:r>
      <w:r>
        <w:t>Department and be</w:t>
      </w:r>
      <w:r>
        <w:rPr>
          <w:spacing w:val="-3"/>
        </w:rPr>
        <w:t xml:space="preserve"> </w:t>
      </w:r>
      <w:r>
        <w:t>given</w:t>
      </w:r>
      <w:r>
        <w:rPr>
          <w:spacing w:val="-2"/>
        </w:rPr>
        <w:t xml:space="preserve"> </w:t>
      </w:r>
      <w:r>
        <w:t>notice</w:t>
      </w:r>
      <w:r>
        <w:rPr>
          <w:spacing w:val="-3"/>
        </w:rPr>
        <w:t xml:space="preserve"> </w:t>
      </w:r>
      <w:r>
        <w:t>that</w:t>
      </w:r>
      <w:r>
        <w:rPr>
          <w:spacing w:val="-2"/>
        </w:rPr>
        <w:t xml:space="preserve"> </w:t>
      </w:r>
      <w:r>
        <w:t>the</w:t>
      </w:r>
      <w:r>
        <w:rPr>
          <w:spacing w:val="-2"/>
        </w:rPr>
        <w:t xml:space="preserve"> </w:t>
      </w:r>
      <w:r>
        <w:t>tree</w:t>
      </w:r>
      <w:r>
        <w:rPr>
          <w:spacing w:val="-3"/>
        </w:rPr>
        <w:t xml:space="preserve"> </w:t>
      </w:r>
      <w:r>
        <w:t>must</w:t>
      </w:r>
      <w:r>
        <w:rPr>
          <w:spacing w:val="-2"/>
        </w:rPr>
        <w:t xml:space="preserve"> </w:t>
      </w:r>
      <w:r>
        <w:t>be</w:t>
      </w:r>
      <w:r>
        <w:rPr>
          <w:spacing w:val="-3"/>
        </w:rPr>
        <w:t xml:space="preserve"> </w:t>
      </w:r>
      <w:r>
        <w:t>removed.</w:t>
      </w:r>
    </w:p>
    <w:p w:rsidR="00A36D16" w:rsidRDefault="00A36D16" w:rsidP="00143540">
      <w:pPr>
        <w:pStyle w:val="BodyText"/>
        <w:tabs>
          <w:tab w:val="left" w:pos="630"/>
        </w:tabs>
      </w:pPr>
    </w:p>
    <w:p w:rsidR="00A36D16" w:rsidRDefault="00C8111C" w:rsidP="00143540">
      <w:pPr>
        <w:pStyle w:val="BodyText"/>
        <w:tabs>
          <w:tab w:val="left" w:pos="630"/>
        </w:tabs>
        <w:ind w:right="295"/>
      </w:pPr>
      <w:r>
        <w:t>Trees removed from boulevards and parks have economic value. If infested wood is to be utilized</w:t>
      </w:r>
      <w:r>
        <w:rPr>
          <w:spacing w:val="-3"/>
        </w:rPr>
        <w:t xml:space="preserve"> </w:t>
      </w:r>
      <w:r>
        <w:t>it</w:t>
      </w:r>
      <w:r>
        <w:rPr>
          <w:spacing w:val="-2"/>
        </w:rPr>
        <w:t xml:space="preserve"> </w:t>
      </w:r>
      <w:r>
        <w:t>must</w:t>
      </w:r>
      <w:r>
        <w:rPr>
          <w:spacing w:val="-2"/>
        </w:rPr>
        <w:t xml:space="preserve"> </w:t>
      </w:r>
      <w:r>
        <w:t>be</w:t>
      </w:r>
      <w:r>
        <w:rPr>
          <w:spacing w:val="-4"/>
        </w:rPr>
        <w:t xml:space="preserve"> </w:t>
      </w:r>
      <w:r>
        <w:t>processed</w:t>
      </w:r>
      <w:r>
        <w:rPr>
          <w:spacing w:val="-3"/>
        </w:rPr>
        <w:t xml:space="preserve"> </w:t>
      </w:r>
      <w:r>
        <w:t>before</w:t>
      </w:r>
      <w:r>
        <w:rPr>
          <w:spacing w:val="-4"/>
        </w:rPr>
        <w:t xml:space="preserve"> </w:t>
      </w:r>
      <w:r>
        <w:t>it</w:t>
      </w:r>
      <w:r>
        <w:rPr>
          <w:spacing w:val="-3"/>
        </w:rPr>
        <w:t xml:space="preserve"> </w:t>
      </w:r>
      <w:r>
        <w:t>can</w:t>
      </w:r>
      <w:r>
        <w:rPr>
          <w:spacing w:val="-3"/>
        </w:rPr>
        <w:t xml:space="preserve"> </w:t>
      </w:r>
      <w:r>
        <w:t>be</w:t>
      </w:r>
      <w:r>
        <w:rPr>
          <w:spacing w:val="-4"/>
        </w:rPr>
        <w:t xml:space="preserve"> </w:t>
      </w:r>
      <w:r>
        <w:t>used</w:t>
      </w:r>
      <w:r>
        <w:rPr>
          <w:spacing w:val="-1"/>
        </w:rPr>
        <w:t xml:space="preserve"> </w:t>
      </w:r>
      <w:r>
        <w:t>as</w:t>
      </w:r>
      <w:r>
        <w:rPr>
          <w:spacing w:val="-3"/>
        </w:rPr>
        <w:t xml:space="preserve"> </w:t>
      </w:r>
      <w:r>
        <w:t>lumber.</w:t>
      </w:r>
      <w:r>
        <w:rPr>
          <w:spacing w:val="-3"/>
        </w:rPr>
        <w:t xml:space="preserve"> </w:t>
      </w:r>
      <w:r>
        <w:t>See</w:t>
      </w:r>
      <w:r>
        <w:rPr>
          <w:spacing w:val="-5"/>
        </w:rPr>
        <w:t xml:space="preserve"> </w:t>
      </w:r>
      <w:r>
        <w:t>the</w:t>
      </w:r>
      <w:r>
        <w:rPr>
          <w:spacing w:val="-2"/>
        </w:rPr>
        <w:t xml:space="preserve"> </w:t>
      </w:r>
      <w:r>
        <w:t>ash</w:t>
      </w:r>
      <w:r>
        <w:rPr>
          <w:spacing w:val="-3"/>
        </w:rPr>
        <w:t xml:space="preserve"> </w:t>
      </w:r>
      <w:r>
        <w:t>wood</w:t>
      </w:r>
      <w:r>
        <w:rPr>
          <w:spacing w:val="-3"/>
        </w:rPr>
        <w:t xml:space="preserve"> </w:t>
      </w:r>
      <w:r>
        <w:t>disposal</w:t>
      </w:r>
      <w:r>
        <w:rPr>
          <w:spacing w:val="-3"/>
        </w:rPr>
        <w:t xml:space="preserve"> </w:t>
      </w:r>
      <w:r>
        <w:t>section below for more information.</w:t>
      </w:r>
    </w:p>
    <w:p w:rsidR="00A36D16" w:rsidRDefault="00A36D16" w:rsidP="00143540">
      <w:pPr>
        <w:pStyle w:val="BodyText"/>
        <w:tabs>
          <w:tab w:val="left" w:pos="630"/>
        </w:tabs>
        <w:spacing w:before="1"/>
      </w:pPr>
    </w:p>
    <w:p w:rsidR="00A36D16" w:rsidRDefault="00C8111C" w:rsidP="00143540">
      <w:pPr>
        <w:pStyle w:val="Heading2"/>
      </w:pPr>
      <w:bookmarkStart w:id="106" w:name="_Toc118116442"/>
      <w:r>
        <w:t>Ash Wood</w:t>
      </w:r>
      <w:r>
        <w:rPr>
          <w:spacing w:val="-1"/>
        </w:rPr>
        <w:t xml:space="preserve"> </w:t>
      </w:r>
      <w:r>
        <w:t>Disposal</w:t>
      </w:r>
      <w:bookmarkEnd w:id="106"/>
    </w:p>
    <w:p w:rsidR="00A36D16" w:rsidRDefault="00A36D16" w:rsidP="00143540">
      <w:pPr>
        <w:pStyle w:val="BodyText"/>
        <w:tabs>
          <w:tab w:val="left" w:pos="630"/>
        </w:tabs>
        <w:spacing w:before="2"/>
        <w:rPr>
          <w:sz w:val="16"/>
        </w:rPr>
      </w:pPr>
    </w:p>
    <w:p w:rsidR="00A36D16" w:rsidRDefault="00C8111C" w:rsidP="00143540">
      <w:pPr>
        <w:pStyle w:val="BodyText"/>
        <w:tabs>
          <w:tab w:val="left" w:pos="630"/>
        </w:tabs>
        <w:spacing w:before="90"/>
      </w:pPr>
      <w:r>
        <w:t>As</w:t>
      </w:r>
      <w:r>
        <w:rPr>
          <w:spacing w:val="-3"/>
        </w:rPr>
        <w:t xml:space="preserve"> </w:t>
      </w:r>
      <w:r>
        <w:t>of</w:t>
      </w:r>
      <w:r>
        <w:rPr>
          <w:spacing w:val="-3"/>
        </w:rPr>
        <w:t xml:space="preserve"> </w:t>
      </w:r>
      <w:r>
        <w:t>September</w:t>
      </w:r>
      <w:r>
        <w:rPr>
          <w:spacing w:val="-3"/>
        </w:rPr>
        <w:t xml:space="preserve"> </w:t>
      </w:r>
      <w:r>
        <w:t>13,</w:t>
      </w:r>
      <w:r>
        <w:rPr>
          <w:spacing w:val="-3"/>
        </w:rPr>
        <w:t xml:space="preserve"> </w:t>
      </w:r>
      <w:r>
        <w:t>2016,</w:t>
      </w:r>
      <w:r>
        <w:rPr>
          <w:spacing w:val="-2"/>
        </w:rPr>
        <w:t xml:space="preserve"> </w:t>
      </w:r>
      <w:r>
        <w:t>SE</w:t>
      </w:r>
      <w:r>
        <w:rPr>
          <w:spacing w:val="-3"/>
        </w:rPr>
        <w:t xml:space="preserve"> </w:t>
      </w:r>
      <w:r>
        <w:t>St.</w:t>
      </w:r>
      <w:r>
        <w:rPr>
          <w:spacing w:val="-3"/>
        </w:rPr>
        <w:t xml:space="preserve"> </w:t>
      </w:r>
      <w:r>
        <w:t>Louis</w:t>
      </w:r>
      <w:r>
        <w:rPr>
          <w:spacing w:val="-3"/>
        </w:rPr>
        <w:t xml:space="preserve"> </w:t>
      </w:r>
      <w:r>
        <w:t>County</w:t>
      </w:r>
      <w:r>
        <w:rPr>
          <w:spacing w:val="-7"/>
        </w:rPr>
        <w:t xml:space="preserve"> </w:t>
      </w:r>
      <w:r>
        <w:t>has</w:t>
      </w:r>
      <w:r>
        <w:rPr>
          <w:spacing w:val="-3"/>
        </w:rPr>
        <w:t xml:space="preserve"> </w:t>
      </w:r>
      <w:r>
        <w:t>been</w:t>
      </w:r>
      <w:r>
        <w:rPr>
          <w:spacing w:val="-2"/>
        </w:rPr>
        <w:t xml:space="preserve"> </w:t>
      </w:r>
      <w:r>
        <w:t>placed</w:t>
      </w:r>
      <w:r>
        <w:rPr>
          <w:spacing w:val="-3"/>
        </w:rPr>
        <w:t xml:space="preserve"> </w:t>
      </w:r>
      <w:r>
        <w:t>under</w:t>
      </w:r>
      <w:r>
        <w:rPr>
          <w:spacing w:val="-3"/>
        </w:rPr>
        <w:t xml:space="preserve"> </w:t>
      </w:r>
      <w:r>
        <w:t>an</w:t>
      </w:r>
      <w:r>
        <w:rPr>
          <w:spacing w:val="-1"/>
        </w:rPr>
        <w:t xml:space="preserve"> </w:t>
      </w:r>
      <w:r>
        <w:t>EAB</w:t>
      </w:r>
      <w:r>
        <w:rPr>
          <w:spacing w:val="-3"/>
        </w:rPr>
        <w:t xml:space="preserve"> </w:t>
      </w:r>
      <w:r>
        <w:t>quarantine.</w:t>
      </w:r>
      <w:r>
        <w:rPr>
          <w:spacing w:val="-3"/>
        </w:rPr>
        <w:t xml:space="preserve"> </w:t>
      </w:r>
      <w:r>
        <w:t>The quarantined area runs from MN Highway 33/US Highway 53 on the west to the Lake County</w:t>
      </w:r>
    </w:p>
    <w:p w:rsidR="00A36D16" w:rsidRDefault="00C8111C" w:rsidP="00143540">
      <w:pPr>
        <w:pStyle w:val="BodyText"/>
        <w:tabs>
          <w:tab w:val="left" w:pos="630"/>
        </w:tabs>
      </w:pPr>
      <w:r>
        <w:t>border</w:t>
      </w:r>
      <w:r>
        <w:rPr>
          <w:spacing w:val="-2"/>
        </w:rPr>
        <w:t xml:space="preserve"> </w:t>
      </w:r>
      <w:r>
        <w:t>on</w:t>
      </w:r>
      <w:r>
        <w:rPr>
          <w:spacing w:val="-2"/>
        </w:rPr>
        <w:t xml:space="preserve"> </w:t>
      </w:r>
      <w:r>
        <w:t>the</w:t>
      </w:r>
      <w:r>
        <w:rPr>
          <w:spacing w:val="-2"/>
        </w:rPr>
        <w:t xml:space="preserve"> </w:t>
      </w:r>
      <w:r>
        <w:t>east.</w:t>
      </w:r>
      <w:r>
        <w:rPr>
          <w:spacing w:val="-2"/>
        </w:rPr>
        <w:t xml:space="preserve"> </w:t>
      </w:r>
      <w:r>
        <w:t>The</w:t>
      </w:r>
      <w:r>
        <w:rPr>
          <w:spacing w:val="-2"/>
        </w:rPr>
        <w:t xml:space="preserve"> </w:t>
      </w:r>
      <w:r>
        <w:t>northern</w:t>
      </w:r>
      <w:r>
        <w:rPr>
          <w:spacing w:val="-2"/>
        </w:rPr>
        <w:t xml:space="preserve"> </w:t>
      </w:r>
      <w:r>
        <w:t>border</w:t>
      </w:r>
      <w:r>
        <w:rPr>
          <w:spacing w:val="-2"/>
        </w:rPr>
        <w:t xml:space="preserve"> </w:t>
      </w:r>
      <w:r>
        <w:t>of</w:t>
      </w:r>
      <w:r>
        <w:rPr>
          <w:spacing w:val="-4"/>
        </w:rPr>
        <w:t xml:space="preserve"> </w:t>
      </w:r>
      <w:r>
        <w:t>the</w:t>
      </w:r>
      <w:r>
        <w:rPr>
          <w:spacing w:val="-2"/>
        </w:rPr>
        <w:t xml:space="preserve"> </w:t>
      </w:r>
      <w:r>
        <w:t>quarantine</w:t>
      </w:r>
      <w:r>
        <w:rPr>
          <w:spacing w:val="-3"/>
        </w:rPr>
        <w:t xml:space="preserve"> </w:t>
      </w:r>
      <w:r>
        <w:t>runs from</w:t>
      </w:r>
      <w:r>
        <w:rPr>
          <w:spacing w:val="-2"/>
        </w:rPr>
        <w:t xml:space="preserve"> </w:t>
      </w:r>
      <w:r>
        <w:t>US</w:t>
      </w:r>
      <w:r>
        <w:rPr>
          <w:spacing w:val="-2"/>
        </w:rPr>
        <w:t xml:space="preserve"> </w:t>
      </w:r>
      <w:r>
        <w:t>Highway</w:t>
      </w:r>
      <w:r>
        <w:rPr>
          <w:spacing w:val="-7"/>
        </w:rPr>
        <w:t xml:space="preserve"> </w:t>
      </w:r>
      <w:r>
        <w:t>53</w:t>
      </w:r>
      <w:r>
        <w:rPr>
          <w:spacing w:val="-2"/>
        </w:rPr>
        <w:t xml:space="preserve"> </w:t>
      </w:r>
      <w:r>
        <w:t>along</w:t>
      </w:r>
      <w:r>
        <w:rPr>
          <w:spacing w:val="-5"/>
        </w:rPr>
        <w:t xml:space="preserve"> </w:t>
      </w:r>
      <w:r>
        <w:t>Three Lakes Road (County Highway 49) east to the intersection of Vermilion Trail. It then continues along the northern edge of Gnesen, North Star, and Alden townships. This extends south to the Carlton County/State of Wisconsin border.</w:t>
      </w:r>
    </w:p>
    <w:p w:rsidR="00A36D16" w:rsidRDefault="00A36D16" w:rsidP="00143540">
      <w:pPr>
        <w:pStyle w:val="BodyText"/>
        <w:tabs>
          <w:tab w:val="left" w:pos="630"/>
        </w:tabs>
      </w:pPr>
    </w:p>
    <w:p w:rsidR="00A36D16" w:rsidRDefault="00C8111C" w:rsidP="00143540">
      <w:pPr>
        <w:pStyle w:val="BodyText"/>
        <w:tabs>
          <w:tab w:val="left" w:pos="630"/>
        </w:tabs>
        <w:ind w:right="163"/>
      </w:pPr>
      <w:r>
        <w:t>Subsequently,</w:t>
      </w:r>
      <w:r>
        <w:rPr>
          <w:spacing w:val="-3"/>
        </w:rPr>
        <w:t xml:space="preserve"> </w:t>
      </w:r>
      <w:r>
        <w:t>the</w:t>
      </w:r>
      <w:r>
        <w:rPr>
          <w:spacing w:val="-4"/>
        </w:rPr>
        <w:t xml:space="preserve"> </w:t>
      </w:r>
      <w:r>
        <w:t>movement</w:t>
      </w:r>
      <w:r>
        <w:rPr>
          <w:spacing w:val="-3"/>
        </w:rPr>
        <w:t xml:space="preserve"> </w:t>
      </w:r>
      <w:r>
        <w:t>of</w:t>
      </w:r>
      <w:r>
        <w:rPr>
          <w:spacing w:val="-4"/>
        </w:rPr>
        <w:t xml:space="preserve"> </w:t>
      </w:r>
      <w:r>
        <w:t>ash</w:t>
      </w:r>
      <w:r>
        <w:rPr>
          <w:spacing w:val="-3"/>
        </w:rPr>
        <w:t xml:space="preserve"> </w:t>
      </w:r>
      <w:r>
        <w:t>wood</w:t>
      </w:r>
      <w:r>
        <w:rPr>
          <w:spacing w:val="-3"/>
        </w:rPr>
        <w:t xml:space="preserve"> </w:t>
      </w:r>
      <w:r>
        <w:t>waste</w:t>
      </w:r>
      <w:r>
        <w:rPr>
          <w:spacing w:val="-2"/>
        </w:rPr>
        <w:t xml:space="preserve"> </w:t>
      </w:r>
      <w:r>
        <w:t>with</w:t>
      </w:r>
      <w:r>
        <w:rPr>
          <w:spacing w:val="-3"/>
        </w:rPr>
        <w:t xml:space="preserve"> </w:t>
      </w:r>
      <w:r>
        <w:t>bark</w:t>
      </w:r>
      <w:r>
        <w:rPr>
          <w:spacing w:val="-3"/>
        </w:rPr>
        <w:t xml:space="preserve"> </w:t>
      </w:r>
      <w:r>
        <w:t>and</w:t>
      </w:r>
      <w:r>
        <w:rPr>
          <w:spacing w:val="-3"/>
        </w:rPr>
        <w:t xml:space="preserve"> </w:t>
      </w:r>
      <w:r>
        <w:lastRenderedPageBreak/>
        <w:t>sapwood</w:t>
      </w:r>
      <w:r>
        <w:rPr>
          <w:spacing w:val="-3"/>
        </w:rPr>
        <w:t xml:space="preserve"> </w:t>
      </w:r>
      <w:r>
        <w:t>intact,</w:t>
      </w:r>
      <w:r>
        <w:rPr>
          <w:spacing w:val="-1"/>
        </w:rPr>
        <w:t xml:space="preserve"> </w:t>
      </w:r>
      <w:r>
        <w:t>green</w:t>
      </w:r>
      <w:r>
        <w:rPr>
          <w:spacing w:val="-3"/>
        </w:rPr>
        <w:t xml:space="preserve"> </w:t>
      </w:r>
      <w:r>
        <w:t>lumber,</w:t>
      </w:r>
      <w:r>
        <w:rPr>
          <w:spacing w:val="-4"/>
        </w:rPr>
        <w:t xml:space="preserve"> </w:t>
      </w:r>
      <w:r>
        <w:t>ash nursery stock, and all hardwood firewood is regulated by the MDA. Movement from a quarantined area to a non-quarantined area is prohibited within the State of Minnesota.</w:t>
      </w:r>
    </w:p>
    <w:p w:rsidR="00A36D16" w:rsidRDefault="00C8111C" w:rsidP="00143540">
      <w:pPr>
        <w:pStyle w:val="BodyText"/>
        <w:tabs>
          <w:tab w:val="left" w:pos="630"/>
        </w:tabs>
        <w:ind w:right="248"/>
      </w:pPr>
      <w:r>
        <w:t>Frequently</w:t>
      </w:r>
      <w:r>
        <w:rPr>
          <w:spacing w:val="-7"/>
        </w:rPr>
        <w:t xml:space="preserve"> </w:t>
      </w:r>
      <w:r>
        <w:t>asked</w:t>
      </w:r>
      <w:r>
        <w:rPr>
          <w:spacing w:val="-3"/>
        </w:rPr>
        <w:t xml:space="preserve"> </w:t>
      </w:r>
      <w:r>
        <w:t>questions</w:t>
      </w:r>
      <w:r>
        <w:rPr>
          <w:spacing w:val="-3"/>
        </w:rPr>
        <w:t xml:space="preserve"> </w:t>
      </w:r>
      <w:r>
        <w:t>regarding</w:t>
      </w:r>
      <w:r>
        <w:rPr>
          <w:spacing w:val="-6"/>
        </w:rPr>
        <w:t xml:space="preserve"> </w:t>
      </w:r>
      <w:r>
        <w:t>the</w:t>
      </w:r>
      <w:r>
        <w:rPr>
          <w:spacing w:val="-3"/>
        </w:rPr>
        <w:t xml:space="preserve"> </w:t>
      </w:r>
      <w:r>
        <w:t>quarantine</w:t>
      </w:r>
      <w:r>
        <w:rPr>
          <w:spacing w:val="-4"/>
        </w:rPr>
        <w:t xml:space="preserve"> </w:t>
      </w:r>
      <w:r>
        <w:t>and</w:t>
      </w:r>
      <w:r>
        <w:rPr>
          <w:spacing w:val="-3"/>
        </w:rPr>
        <w:t xml:space="preserve"> </w:t>
      </w:r>
      <w:r>
        <w:t>a</w:t>
      </w:r>
      <w:r>
        <w:rPr>
          <w:spacing w:val="-4"/>
        </w:rPr>
        <w:t xml:space="preserve"> </w:t>
      </w:r>
      <w:r>
        <w:t>map</w:t>
      </w:r>
      <w:r>
        <w:rPr>
          <w:spacing w:val="-3"/>
        </w:rPr>
        <w:t xml:space="preserve"> </w:t>
      </w:r>
      <w:r>
        <w:t>of</w:t>
      </w:r>
      <w:r>
        <w:rPr>
          <w:spacing w:val="-3"/>
        </w:rPr>
        <w:t xml:space="preserve"> </w:t>
      </w:r>
      <w:r>
        <w:t>the</w:t>
      </w:r>
      <w:r>
        <w:rPr>
          <w:spacing w:val="-5"/>
        </w:rPr>
        <w:t xml:space="preserve"> </w:t>
      </w:r>
      <w:r>
        <w:t>current</w:t>
      </w:r>
      <w:r>
        <w:rPr>
          <w:spacing w:val="-3"/>
        </w:rPr>
        <w:t xml:space="preserve"> </w:t>
      </w:r>
      <w:r>
        <w:t>quarantined</w:t>
      </w:r>
      <w:r>
        <w:rPr>
          <w:spacing w:val="-3"/>
        </w:rPr>
        <w:t xml:space="preserve"> </w:t>
      </w:r>
      <w:r>
        <w:t>areas can be found at</w:t>
      </w:r>
      <w:del w:id="107" w:author="Allison Brooks" w:date="2022-11-03T11:50:00Z">
        <w:r w:rsidDel="00335556">
          <w:delText>:</w:delText>
        </w:r>
      </w:del>
      <w:r w:rsidR="00E2665B">
        <w:rPr>
          <w:spacing w:val="40"/>
        </w:rPr>
        <w:t xml:space="preserve"> </w:t>
      </w:r>
      <w:ins w:id="108" w:author="Clark Christenson" w:date="2022-11-04T13:09:00Z">
        <w:r w:rsidR="00291741" w:rsidRPr="00BC611F">
          <w:t>https://mnag.maps.arcgis.com/apps/webappviewer/index.html?id=63ebb977e2924d27b9ef0787ecedf6e9</w:t>
        </w:r>
      </w:ins>
      <w:del w:id="109" w:author="Clark Christenson" w:date="2022-11-04T13:09:00Z">
        <w:r w:rsidR="00D30EE6" w:rsidDel="00291741">
          <w:fldChar w:fldCharType="begin"/>
        </w:r>
        <w:r w:rsidR="00D30EE6" w:rsidDel="00291741">
          <w:delInstrText xml:space="preserve"> HYPERLINK "http://www.mda.state.mn.us/plants/pestmanagement/eab/quarantinefaq.aspx" \h </w:delInstrText>
        </w:r>
        <w:r w:rsidR="00D30EE6" w:rsidDel="00291741">
          <w:fldChar w:fldCharType="separate"/>
        </w:r>
        <w:r w:rsidDel="00291741">
          <w:rPr>
            <w:color w:val="0462C1"/>
            <w:u w:val="single" w:color="0462C1"/>
          </w:rPr>
          <w:delText>http://www.mda.state.mn.us/plants/pestmanagement/eab/quarantinefaq.aspx</w:delText>
        </w:r>
        <w:r w:rsidR="00D30EE6" w:rsidDel="00291741">
          <w:rPr>
            <w:color w:val="0462C1"/>
            <w:u w:val="single" w:color="0462C1"/>
          </w:rPr>
          <w:fldChar w:fldCharType="end"/>
        </w:r>
        <w:r w:rsidDel="00291741">
          <w:delText>.</w:delText>
        </w:r>
      </w:del>
    </w:p>
    <w:p w:rsidR="00A36D16" w:rsidRDefault="00A36D16" w:rsidP="00143540">
      <w:pPr>
        <w:pStyle w:val="BodyText"/>
        <w:tabs>
          <w:tab w:val="left" w:pos="630"/>
        </w:tabs>
        <w:spacing w:before="2"/>
        <w:rPr>
          <w:sz w:val="16"/>
        </w:rPr>
      </w:pPr>
    </w:p>
    <w:p w:rsidR="00A36D16" w:rsidRDefault="00C8111C" w:rsidP="00143540">
      <w:pPr>
        <w:pStyle w:val="BodyText"/>
        <w:tabs>
          <w:tab w:val="left" w:pos="630"/>
        </w:tabs>
        <w:spacing w:before="90"/>
        <w:ind w:right="248"/>
      </w:pPr>
      <w:r>
        <w:t>Due to the previous Park Point-only</w:t>
      </w:r>
      <w:r>
        <w:rPr>
          <w:spacing w:val="-4"/>
        </w:rPr>
        <w:t xml:space="preserve"> </w:t>
      </w:r>
      <w:r>
        <w:t>quarantine, a secured collection and staging area has been established</w:t>
      </w:r>
      <w:r>
        <w:rPr>
          <w:spacing w:val="-2"/>
        </w:rPr>
        <w:t xml:space="preserve"> </w:t>
      </w:r>
      <w:r>
        <w:t>on</w:t>
      </w:r>
      <w:r>
        <w:rPr>
          <w:spacing w:val="-2"/>
        </w:rPr>
        <w:t xml:space="preserve"> </w:t>
      </w:r>
      <w:r>
        <w:t>Park</w:t>
      </w:r>
      <w:r>
        <w:rPr>
          <w:spacing w:val="-2"/>
        </w:rPr>
        <w:t xml:space="preserve"> </w:t>
      </w:r>
      <w:r>
        <w:t>Property</w:t>
      </w:r>
      <w:r>
        <w:rPr>
          <w:spacing w:val="-5"/>
        </w:rPr>
        <w:t xml:space="preserve"> </w:t>
      </w:r>
      <w:r>
        <w:t>at</w:t>
      </w:r>
      <w:r>
        <w:rPr>
          <w:spacing w:val="-2"/>
        </w:rPr>
        <w:t xml:space="preserve"> </w:t>
      </w:r>
      <w:r>
        <w:t>the</w:t>
      </w:r>
      <w:r>
        <w:rPr>
          <w:spacing w:val="-3"/>
        </w:rPr>
        <w:t xml:space="preserve"> </w:t>
      </w:r>
      <w:r>
        <w:t>end</w:t>
      </w:r>
      <w:r>
        <w:rPr>
          <w:spacing w:val="-2"/>
        </w:rPr>
        <w:t xml:space="preserve"> </w:t>
      </w:r>
      <w:r>
        <w:t>of</w:t>
      </w:r>
      <w:r>
        <w:rPr>
          <w:spacing w:val="-2"/>
        </w:rPr>
        <w:t xml:space="preserve"> </w:t>
      </w:r>
      <w:r>
        <w:t>Park</w:t>
      </w:r>
      <w:r>
        <w:rPr>
          <w:spacing w:val="-2"/>
        </w:rPr>
        <w:t xml:space="preserve"> </w:t>
      </w:r>
      <w:r>
        <w:t>Point.</w:t>
      </w:r>
      <w:r>
        <w:rPr>
          <w:spacing w:val="-2"/>
        </w:rPr>
        <w:t xml:space="preserve"> </w:t>
      </w:r>
      <w:r>
        <w:t>This</w:t>
      </w:r>
      <w:r>
        <w:rPr>
          <w:spacing w:val="-2"/>
        </w:rPr>
        <w:t xml:space="preserve"> </w:t>
      </w:r>
      <w:r>
        <w:t>site</w:t>
      </w:r>
      <w:r>
        <w:rPr>
          <w:spacing w:val="-3"/>
        </w:rPr>
        <w:t xml:space="preserve"> </w:t>
      </w:r>
      <w:r>
        <w:t>was</w:t>
      </w:r>
      <w:r>
        <w:rPr>
          <w:spacing w:val="-2"/>
        </w:rPr>
        <w:t xml:space="preserve"> </w:t>
      </w:r>
      <w:r>
        <w:t>available</w:t>
      </w:r>
      <w:r>
        <w:rPr>
          <w:spacing w:val="-2"/>
        </w:rPr>
        <w:t xml:space="preserve"> </w:t>
      </w:r>
      <w:r>
        <w:t>for</w:t>
      </w:r>
      <w:r>
        <w:rPr>
          <w:spacing w:val="-2"/>
        </w:rPr>
        <w:t xml:space="preserve"> </w:t>
      </w:r>
      <w:r>
        <w:t>City</w:t>
      </w:r>
      <w:r>
        <w:rPr>
          <w:spacing w:val="-7"/>
        </w:rPr>
        <w:t xml:space="preserve"> </w:t>
      </w:r>
      <w:r>
        <w:t>of</w:t>
      </w:r>
      <w:r>
        <w:rPr>
          <w:spacing w:val="-2"/>
        </w:rPr>
        <w:t xml:space="preserve"> </w:t>
      </w:r>
      <w:r>
        <w:t>Duluth Staff, Park Point residents and Tree Contractors working on Park Point to dispose of ash trees, limbs and wood chips. Now that the entire city is under the quarantine, additional collection areas may be established in other neighborhoods as the need arises.</w:t>
      </w:r>
    </w:p>
    <w:p w:rsidR="00A36D16" w:rsidRDefault="00A36D16" w:rsidP="00143540">
      <w:pPr>
        <w:pStyle w:val="BodyText"/>
        <w:tabs>
          <w:tab w:val="left" w:pos="630"/>
        </w:tabs>
        <w:spacing w:before="1"/>
      </w:pPr>
    </w:p>
    <w:p w:rsidR="00A36D16" w:rsidRDefault="00C8111C" w:rsidP="00143540">
      <w:pPr>
        <w:pStyle w:val="BodyText"/>
        <w:tabs>
          <w:tab w:val="left" w:pos="630"/>
        </w:tabs>
        <w:ind w:right="248"/>
      </w:pPr>
      <w:r>
        <w:t>After all bark including ½ inch of sapwood is removed from ash, the wood can be used for lumber.</w:t>
      </w:r>
      <w:r>
        <w:rPr>
          <w:spacing w:val="-3"/>
        </w:rPr>
        <w:t xml:space="preserve"> </w:t>
      </w:r>
      <w:r>
        <w:t>This</w:t>
      </w:r>
      <w:r>
        <w:rPr>
          <w:spacing w:val="-3"/>
        </w:rPr>
        <w:t xml:space="preserve"> </w:t>
      </w:r>
      <w:r>
        <w:t>lumber</w:t>
      </w:r>
      <w:r>
        <w:rPr>
          <w:spacing w:val="-4"/>
        </w:rPr>
        <w:t xml:space="preserve"> </w:t>
      </w:r>
      <w:r>
        <w:t>could</w:t>
      </w:r>
      <w:r>
        <w:rPr>
          <w:spacing w:val="-3"/>
        </w:rPr>
        <w:t xml:space="preserve"> </w:t>
      </w:r>
      <w:r>
        <w:t>be</w:t>
      </w:r>
      <w:r>
        <w:rPr>
          <w:spacing w:val="-4"/>
        </w:rPr>
        <w:t xml:space="preserve"> </w:t>
      </w:r>
      <w:r>
        <w:t>used</w:t>
      </w:r>
      <w:r>
        <w:rPr>
          <w:spacing w:val="-3"/>
        </w:rPr>
        <w:t xml:space="preserve"> </w:t>
      </w:r>
      <w:r>
        <w:t>for</w:t>
      </w:r>
      <w:r>
        <w:rPr>
          <w:spacing w:val="-5"/>
        </w:rPr>
        <w:t xml:space="preserve"> </w:t>
      </w:r>
      <w:r>
        <w:t>park</w:t>
      </w:r>
      <w:r>
        <w:rPr>
          <w:spacing w:val="-3"/>
        </w:rPr>
        <w:t xml:space="preserve"> </w:t>
      </w:r>
      <w:r>
        <w:t>projects</w:t>
      </w:r>
      <w:r>
        <w:rPr>
          <w:spacing w:val="-3"/>
        </w:rPr>
        <w:t xml:space="preserve"> </w:t>
      </w:r>
      <w:r>
        <w:t>including</w:t>
      </w:r>
      <w:r>
        <w:rPr>
          <w:spacing w:val="-3"/>
        </w:rPr>
        <w:t xml:space="preserve"> </w:t>
      </w:r>
      <w:r>
        <w:t>mulching,</w:t>
      </w:r>
      <w:r>
        <w:rPr>
          <w:spacing w:val="-1"/>
        </w:rPr>
        <w:t xml:space="preserve"> </w:t>
      </w:r>
      <w:r>
        <w:t>constructing</w:t>
      </w:r>
      <w:r>
        <w:rPr>
          <w:spacing w:val="-5"/>
        </w:rPr>
        <w:t xml:space="preserve"> </w:t>
      </w:r>
      <w:r>
        <w:t>benches, playground equipment, etc. If ash mulch is to be used, the chips must be chipped at no greater than 1” X 1” in two dimensions.</w:t>
      </w:r>
    </w:p>
    <w:p w:rsidR="00A36D16" w:rsidRDefault="00A36D16" w:rsidP="00143540">
      <w:pPr>
        <w:pStyle w:val="BodyText"/>
        <w:tabs>
          <w:tab w:val="left" w:pos="630"/>
        </w:tabs>
      </w:pPr>
    </w:p>
    <w:p w:rsidR="00A36D16" w:rsidRDefault="00C8111C" w:rsidP="00143540">
      <w:pPr>
        <w:pStyle w:val="Heading2"/>
      </w:pPr>
      <w:bookmarkStart w:id="110" w:name="_Toc118116443"/>
      <w:r>
        <w:t>Reforestation</w:t>
      </w:r>
      <w:r>
        <w:rPr>
          <w:spacing w:val="-2"/>
        </w:rPr>
        <w:t xml:space="preserve"> </w:t>
      </w:r>
      <w:r>
        <w:t>and</w:t>
      </w:r>
      <w:r>
        <w:rPr>
          <w:spacing w:val="-1"/>
        </w:rPr>
        <w:t xml:space="preserve"> </w:t>
      </w:r>
      <w:r>
        <w:t>Canopy</w:t>
      </w:r>
      <w:r>
        <w:rPr>
          <w:spacing w:val="-2"/>
        </w:rPr>
        <w:t xml:space="preserve"> Replacement</w:t>
      </w:r>
      <w:bookmarkEnd w:id="110"/>
    </w:p>
    <w:p w:rsidR="00A36D16" w:rsidRDefault="00A36D16" w:rsidP="00143540">
      <w:pPr>
        <w:pStyle w:val="BodyText"/>
        <w:tabs>
          <w:tab w:val="left" w:pos="630"/>
        </w:tabs>
        <w:spacing w:before="2"/>
        <w:rPr>
          <w:sz w:val="16"/>
        </w:rPr>
      </w:pPr>
    </w:p>
    <w:p w:rsidR="00A36D16" w:rsidRDefault="00C8111C" w:rsidP="00143540">
      <w:pPr>
        <w:pStyle w:val="BodyText"/>
        <w:tabs>
          <w:tab w:val="left" w:pos="630"/>
        </w:tabs>
        <w:spacing w:before="90"/>
        <w:ind w:right="183"/>
      </w:pPr>
      <w:r>
        <w:t xml:space="preserve">Reforestation with a variety of tree species is the primary objective to manage and retain Duluth’s urban forest. Green ash was </w:t>
      </w:r>
      <w:r>
        <w:lastRenderedPageBreak/>
        <w:t>one of three or four species heavily emphasized by Midwest</w:t>
      </w:r>
      <w:r>
        <w:rPr>
          <w:spacing w:val="-3"/>
        </w:rPr>
        <w:t xml:space="preserve"> </w:t>
      </w:r>
      <w:r>
        <w:t>communities,</w:t>
      </w:r>
      <w:r>
        <w:rPr>
          <w:spacing w:val="-3"/>
        </w:rPr>
        <w:t xml:space="preserve"> </w:t>
      </w:r>
      <w:r>
        <w:t>including</w:t>
      </w:r>
      <w:r>
        <w:rPr>
          <w:spacing w:val="-6"/>
        </w:rPr>
        <w:t xml:space="preserve"> </w:t>
      </w:r>
      <w:r>
        <w:t>Duluth,</w:t>
      </w:r>
      <w:r>
        <w:rPr>
          <w:spacing w:val="-2"/>
        </w:rPr>
        <w:t xml:space="preserve"> </w:t>
      </w:r>
      <w:r>
        <w:t>to</w:t>
      </w:r>
      <w:r>
        <w:rPr>
          <w:spacing w:val="-3"/>
        </w:rPr>
        <w:t xml:space="preserve"> </w:t>
      </w:r>
      <w:r>
        <w:t>replace</w:t>
      </w:r>
      <w:r>
        <w:rPr>
          <w:spacing w:val="-3"/>
        </w:rPr>
        <w:t xml:space="preserve"> </w:t>
      </w:r>
      <w:r>
        <w:t>the</w:t>
      </w:r>
      <w:r>
        <w:rPr>
          <w:spacing w:val="-3"/>
        </w:rPr>
        <w:t xml:space="preserve"> </w:t>
      </w:r>
      <w:r>
        <w:t>American</w:t>
      </w:r>
      <w:r>
        <w:rPr>
          <w:spacing w:val="-3"/>
        </w:rPr>
        <w:t xml:space="preserve"> </w:t>
      </w:r>
      <w:r>
        <w:t>elms</w:t>
      </w:r>
      <w:r>
        <w:rPr>
          <w:spacing w:val="-3"/>
        </w:rPr>
        <w:t xml:space="preserve"> </w:t>
      </w:r>
      <w:r>
        <w:t>lost</w:t>
      </w:r>
      <w:r>
        <w:rPr>
          <w:spacing w:val="-3"/>
        </w:rPr>
        <w:t xml:space="preserve"> </w:t>
      </w:r>
      <w:r>
        <w:t>to</w:t>
      </w:r>
      <w:r>
        <w:rPr>
          <w:spacing w:val="-3"/>
        </w:rPr>
        <w:t xml:space="preserve"> </w:t>
      </w:r>
      <w:r>
        <w:t>Dutch</w:t>
      </w:r>
      <w:r>
        <w:rPr>
          <w:spacing w:val="-3"/>
        </w:rPr>
        <w:t xml:space="preserve"> </w:t>
      </w:r>
      <w:r>
        <w:t>elm</w:t>
      </w:r>
      <w:r>
        <w:rPr>
          <w:spacing w:val="-3"/>
        </w:rPr>
        <w:t xml:space="preserve"> </w:t>
      </w:r>
      <w:r>
        <w:t>disease. Ash was chosen because of its tolerance of a</w:t>
      </w:r>
      <w:r>
        <w:rPr>
          <w:spacing w:val="-1"/>
        </w:rPr>
        <w:t xml:space="preserve"> </w:t>
      </w:r>
      <w:r>
        <w:t>range of environmental conditions and resistance to other pests. The choice to replace elm with ash resulted in yet another large monoculture. At the time, species diversity was not a well understood concept as a means to manage unforeseen devastation to plant communities. Learning from the mistakes made in the past, the city will avoid monocultures through diversity</w:t>
      </w:r>
      <w:r>
        <w:rPr>
          <w:spacing w:val="-1"/>
        </w:rPr>
        <w:t xml:space="preserve"> </w:t>
      </w:r>
      <w:r>
        <w:t>and mixed planting schemes. Species diversity</w:t>
      </w:r>
      <w:r>
        <w:rPr>
          <w:spacing w:val="-1"/>
        </w:rPr>
        <w:t xml:space="preserve"> </w:t>
      </w:r>
      <w:r>
        <w:t>will reduce the impact of devastating tree loss events caused by biological factors.</w:t>
      </w:r>
    </w:p>
    <w:p w:rsidR="00A36D16" w:rsidRDefault="00A36D16" w:rsidP="00143540">
      <w:pPr>
        <w:pStyle w:val="BodyText"/>
        <w:tabs>
          <w:tab w:val="left" w:pos="630"/>
        </w:tabs>
        <w:spacing w:before="1"/>
      </w:pPr>
    </w:p>
    <w:p w:rsidR="00A36D16" w:rsidRDefault="00C8111C" w:rsidP="00143540">
      <w:pPr>
        <w:pStyle w:val="BodyText"/>
        <w:tabs>
          <w:tab w:val="left" w:pos="630"/>
        </w:tabs>
        <w:ind w:right="163"/>
      </w:pPr>
      <w:r>
        <w:t>The Parks Maintenance Department will dedicate the spring and fall to replanting the ash trees removed according to this plan. The reforestation goal is to plant one tree for every ash tree removed.</w:t>
      </w:r>
      <w:r>
        <w:rPr>
          <w:spacing w:val="-3"/>
        </w:rPr>
        <w:t xml:space="preserve"> </w:t>
      </w:r>
      <w:del w:id="111" w:author="Change" w:date="2022-11-03T11:36:00Z">
        <w:r w:rsidR="00335556">
          <w:delText xml:space="preserve">Staff will continue to remove hazard trees but all other pruning on non-ash species will be delayed. </w:delText>
        </w:r>
      </w:del>
    </w:p>
    <w:p w:rsidR="00A36D16" w:rsidRDefault="00A36D16" w:rsidP="00143540">
      <w:pPr>
        <w:pStyle w:val="BodyText"/>
        <w:tabs>
          <w:tab w:val="left" w:pos="630"/>
        </w:tabs>
      </w:pPr>
    </w:p>
    <w:p w:rsidR="00A36D16" w:rsidRDefault="00C8111C" w:rsidP="00143540">
      <w:pPr>
        <w:pStyle w:val="BodyText"/>
        <w:tabs>
          <w:tab w:val="left" w:pos="630"/>
        </w:tabs>
        <w:spacing w:before="1"/>
      </w:pPr>
      <w:r>
        <w:t>As</w:t>
      </w:r>
      <w:r>
        <w:rPr>
          <w:spacing w:val="-2"/>
        </w:rPr>
        <w:t xml:space="preserve"> </w:t>
      </w:r>
      <w:r>
        <w:t>part</w:t>
      </w:r>
      <w:r>
        <w:rPr>
          <w:spacing w:val="-2"/>
        </w:rPr>
        <w:t xml:space="preserve"> </w:t>
      </w:r>
      <w:r>
        <w:t>of</w:t>
      </w:r>
      <w:r>
        <w:rPr>
          <w:spacing w:val="-3"/>
        </w:rPr>
        <w:t xml:space="preserve"> </w:t>
      </w:r>
      <w:r>
        <w:t>the</w:t>
      </w:r>
      <w:r>
        <w:rPr>
          <w:spacing w:val="-2"/>
        </w:rPr>
        <w:t xml:space="preserve"> </w:t>
      </w:r>
      <w:r>
        <w:t>replanting</w:t>
      </w:r>
      <w:r>
        <w:rPr>
          <w:spacing w:val="-3"/>
        </w:rPr>
        <w:t xml:space="preserve"> </w:t>
      </w:r>
      <w:r>
        <w:t>plan,</w:t>
      </w:r>
      <w:r>
        <w:rPr>
          <w:spacing w:val="-2"/>
        </w:rPr>
        <w:t xml:space="preserve"> </w:t>
      </w:r>
      <w:r>
        <w:t>the</w:t>
      </w:r>
      <w:r>
        <w:rPr>
          <w:spacing w:val="-3"/>
        </w:rPr>
        <w:t xml:space="preserve"> </w:t>
      </w:r>
      <w:r>
        <w:t>city</w:t>
      </w:r>
      <w:r>
        <w:rPr>
          <w:spacing w:val="-5"/>
        </w:rPr>
        <w:t xml:space="preserve"> </w:t>
      </w:r>
      <w:r>
        <w:t>will</w:t>
      </w:r>
      <w:r>
        <w:rPr>
          <w:spacing w:val="-2"/>
        </w:rPr>
        <w:t xml:space="preserve"> </w:t>
      </w:r>
      <w:r>
        <w:t>have</w:t>
      </w:r>
      <w:r>
        <w:rPr>
          <w:spacing w:val="-3"/>
        </w:rPr>
        <w:t xml:space="preserve"> </w:t>
      </w:r>
      <w:r>
        <w:t>a</w:t>
      </w:r>
      <w:r>
        <w:rPr>
          <w:spacing w:val="-1"/>
        </w:rPr>
        <w:t xml:space="preserve"> </w:t>
      </w:r>
      <w:r>
        <w:t>2-year</w:t>
      </w:r>
      <w:r>
        <w:rPr>
          <w:spacing w:val="-1"/>
        </w:rPr>
        <w:t xml:space="preserve"> </w:t>
      </w:r>
      <w:r>
        <w:t>aftercare</w:t>
      </w:r>
      <w:r>
        <w:rPr>
          <w:spacing w:val="-4"/>
        </w:rPr>
        <w:t xml:space="preserve"> </w:t>
      </w:r>
      <w:r>
        <w:t>program for</w:t>
      </w:r>
      <w:r>
        <w:rPr>
          <w:spacing w:val="-4"/>
        </w:rPr>
        <w:t xml:space="preserve"> </w:t>
      </w:r>
      <w:del w:id="112" w:author="Change" w:date="2022-11-03T11:36:00Z">
        <w:r w:rsidR="00335556">
          <w:delText xml:space="preserve">trees </w:delText>
        </w:r>
      </w:del>
      <w:r>
        <w:rPr>
          <w:spacing w:val="-4"/>
        </w:rPr>
        <w:t xml:space="preserve">planted </w:t>
      </w:r>
      <w:del w:id="113" w:author="Change" w:date="2022-11-03T11:36:00Z">
        <w:r w:rsidR="00335556">
          <w:delText>after removals</w:delText>
        </w:r>
      </w:del>
      <w:ins w:id="114" w:author="Change" w:date="2022-11-03T11:36:00Z">
        <w:r>
          <w:t>trees</w:t>
        </w:r>
      </w:ins>
      <w:r>
        <w:t>. Stressed trees are more susceptible to diseases and insect pests. It is essential to water regularly and prune properly to maintain tree vigor</w:t>
      </w:r>
      <w:ins w:id="115" w:author="Change" w:date="2022-11-03T11:36:00Z">
        <w:r>
          <w:t xml:space="preserve"> and form</w:t>
        </w:r>
      </w:ins>
      <w:r>
        <w:t>. The Park Maintenance Department will be responsible for new tree aftercare.</w:t>
      </w:r>
    </w:p>
    <w:p w:rsidR="00143540" w:rsidRDefault="00143540" w:rsidP="00143540">
      <w:pPr>
        <w:pStyle w:val="BodyText"/>
        <w:tabs>
          <w:tab w:val="left" w:pos="630"/>
        </w:tabs>
        <w:spacing w:before="1"/>
      </w:pPr>
    </w:p>
    <w:p w:rsidR="00A36D16" w:rsidRDefault="00C8111C" w:rsidP="00143540">
      <w:pPr>
        <w:pStyle w:val="Heading2"/>
      </w:pPr>
      <w:bookmarkStart w:id="116" w:name="_Toc118116444"/>
      <w:r>
        <w:t>Biological</w:t>
      </w:r>
      <w:r>
        <w:rPr>
          <w:spacing w:val="-5"/>
        </w:rPr>
        <w:t xml:space="preserve"> </w:t>
      </w:r>
      <w:r>
        <w:rPr>
          <w:spacing w:val="-2"/>
        </w:rPr>
        <w:t>Control</w:t>
      </w:r>
      <w:bookmarkEnd w:id="116"/>
    </w:p>
    <w:p w:rsidR="00A36D16" w:rsidRDefault="00A36D16" w:rsidP="00143540">
      <w:pPr>
        <w:pStyle w:val="BodyText"/>
        <w:tabs>
          <w:tab w:val="left" w:pos="630"/>
        </w:tabs>
        <w:spacing w:before="2"/>
        <w:rPr>
          <w:sz w:val="16"/>
        </w:rPr>
      </w:pPr>
    </w:p>
    <w:p w:rsidR="00A36D16" w:rsidRDefault="00C8111C" w:rsidP="00143540">
      <w:pPr>
        <w:pStyle w:val="BodyText"/>
        <w:tabs>
          <w:tab w:val="left" w:pos="630"/>
        </w:tabs>
        <w:spacing w:before="90"/>
        <w:ind w:right="232"/>
      </w:pPr>
      <w:r>
        <w:t xml:space="preserve">As part of the integrated pest management strategy, the City of Duluth will explore the possibility of using biological control </w:t>
      </w:r>
      <w:r>
        <w:lastRenderedPageBreak/>
        <w:t>agents. Biological control agents are natural enemies of pests</w:t>
      </w:r>
      <w:r>
        <w:rPr>
          <w:spacing w:val="-2"/>
        </w:rPr>
        <w:t xml:space="preserve"> </w:t>
      </w:r>
      <w:r>
        <w:t>that</w:t>
      </w:r>
      <w:r>
        <w:rPr>
          <w:spacing w:val="-4"/>
        </w:rPr>
        <w:t xml:space="preserve"> </w:t>
      </w:r>
      <w:r>
        <w:t>reduce</w:t>
      </w:r>
      <w:r>
        <w:rPr>
          <w:spacing w:val="-4"/>
        </w:rPr>
        <w:t xml:space="preserve"> </w:t>
      </w:r>
      <w:r>
        <w:t>their</w:t>
      </w:r>
      <w:r>
        <w:rPr>
          <w:spacing w:val="-3"/>
        </w:rPr>
        <w:t xml:space="preserve"> </w:t>
      </w:r>
      <w:r>
        <w:t>populations.</w:t>
      </w:r>
      <w:r>
        <w:rPr>
          <w:spacing w:val="-3"/>
        </w:rPr>
        <w:t xml:space="preserve"> </w:t>
      </w:r>
      <w:r>
        <w:t>Biocontrol</w:t>
      </w:r>
      <w:r>
        <w:rPr>
          <w:spacing w:val="-3"/>
        </w:rPr>
        <w:t xml:space="preserve"> </w:t>
      </w:r>
      <w:r>
        <w:t>requires</w:t>
      </w:r>
      <w:r>
        <w:rPr>
          <w:spacing w:val="-3"/>
        </w:rPr>
        <w:t xml:space="preserve"> </w:t>
      </w:r>
      <w:r>
        <w:t>an</w:t>
      </w:r>
      <w:r>
        <w:rPr>
          <w:spacing w:val="-3"/>
        </w:rPr>
        <w:t xml:space="preserve"> </w:t>
      </w:r>
      <w:r>
        <w:t>active</w:t>
      </w:r>
      <w:r>
        <w:rPr>
          <w:spacing w:val="-4"/>
        </w:rPr>
        <w:t xml:space="preserve"> </w:t>
      </w:r>
      <w:r>
        <w:t>human</w:t>
      </w:r>
      <w:r>
        <w:rPr>
          <w:spacing w:val="-3"/>
        </w:rPr>
        <w:t xml:space="preserve"> </w:t>
      </w:r>
      <w:r>
        <w:t>role,</w:t>
      </w:r>
      <w:r>
        <w:rPr>
          <w:spacing w:val="-3"/>
        </w:rPr>
        <w:t xml:space="preserve"> </w:t>
      </w:r>
      <w:r>
        <w:t>such</w:t>
      </w:r>
      <w:r>
        <w:rPr>
          <w:spacing w:val="-1"/>
        </w:rPr>
        <w:t xml:space="preserve"> </w:t>
      </w:r>
      <w:r>
        <w:t>as</w:t>
      </w:r>
      <w:r>
        <w:rPr>
          <w:spacing w:val="-3"/>
        </w:rPr>
        <w:t xml:space="preserve"> </w:t>
      </w:r>
      <w:r>
        <w:t>release</w:t>
      </w:r>
      <w:r>
        <w:rPr>
          <w:spacing w:val="-4"/>
        </w:rPr>
        <w:t xml:space="preserve"> </w:t>
      </w:r>
      <w:r>
        <w:t xml:space="preserve">into the environment, unlike natural controls which occur naturally and require no human </w:t>
      </w:r>
      <w:r>
        <w:rPr>
          <w:spacing w:val="-2"/>
        </w:rPr>
        <w:t>involvement.</w:t>
      </w:r>
    </w:p>
    <w:p w:rsidR="00A36D16" w:rsidRDefault="00A36D16" w:rsidP="00143540">
      <w:pPr>
        <w:pStyle w:val="BodyText"/>
        <w:tabs>
          <w:tab w:val="left" w:pos="630"/>
        </w:tabs>
      </w:pPr>
    </w:p>
    <w:p w:rsidR="00A36D16" w:rsidRDefault="00C8111C" w:rsidP="00143540">
      <w:pPr>
        <w:pStyle w:val="BodyText"/>
        <w:tabs>
          <w:tab w:val="left" w:pos="630"/>
        </w:tabs>
        <w:ind w:right="163"/>
      </w:pPr>
      <w:r>
        <w:t>EAB in its native range is not a significant threat, accept on ash trees that are stressed or already in decline, or ornamental ash trees from North America planted in China. This natural resistance in Asian ash is due in part to EAB’s natural control agents found in China. Several species of parasitic</w:t>
      </w:r>
      <w:r>
        <w:rPr>
          <w:spacing w:val="-3"/>
        </w:rPr>
        <w:t xml:space="preserve"> </w:t>
      </w:r>
      <w:r>
        <w:t>wasps</w:t>
      </w:r>
      <w:r>
        <w:rPr>
          <w:spacing w:val="-3"/>
        </w:rPr>
        <w:t xml:space="preserve"> </w:t>
      </w:r>
      <w:r>
        <w:t>have</w:t>
      </w:r>
      <w:r>
        <w:rPr>
          <w:spacing w:val="-4"/>
        </w:rPr>
        <w:t xml:space="preserve"> </w:t>
      </w:r>
      <w:r>
        <w:t>been</w:t>
      </w:r>
      <w:r>
        <w:rPr>
          <w:spacing w:val="-3"/>
        </w:rPr>
        <w:t xml:space="preserve"> </w:t>
      </w:r>
      <w:r>
        <w:t>identified</w:t>
      </w:r>
      <w:r>
        <w:rPr>
          <w:spacing w:val="-3"/>
        </w:rPr>
        <w:t xml:space="preserve"> </w:t>
      </w:r>
      <w:r>
        <w:t>to</w:t>
      </w:r>
      <w:r>
        <w:rPr>
          <w:spacing w:val="-3"/>
        </w:rPr>
        <w:t xml:space="preserve"> </w:t>
      </w:r>
      <w:r>
        <w:t>control</w:t>
      </w:r>
      <w:r>
        <w:rPr>
          <w:spacing w:val="-3"/>
        </w:rPr>
        <w:t xml:space="preserve"> </w:t>
      </w:r>
      <w:r>
        <w:t>EAB. Four</w:t>
      </w:r>
      <w:r>
        <w:rPr>
          <w:spacing w:val="-5"/>
        </w:rPr>
        <w:t xml:space="preserve"> </w:t>
      </w:r>
      <w:r>
        <w:t>species</w:t>
      </w:r>
      <w:r>
        <w:rPr>
          <w:spacing w:val="-3"/>
        </w:rPr>
        <w:t xml:space="preserve"> </w:t>
      </w:r>
      <w:r>
        <w:t>have</w:t>
      </w:r>
      <w:r>
        <w:rPr>
          <w:spacing w:val="-4"/>
        </w:rPr>
        <w:t xml:space="preserve"> </w:t>
      </w:r>
      <w:r>
        <w:t>been</w:t>
      </w:r>
      <w:r>
        <w:rPr>
          <w:spacing w:val="-3"/>
        </w:rPr>
        <w:t xml:space="preserve"> </w:t>
      </w:r>
      <w:r>
        <w:t>approved,</w:t>
      </w:r>
      <w:r>
        <w:rPr>
          <w:spacing w:val="-3"/>
        </w:rPr>
        <w:t xml:space="preserve"> </w:t>
      </w:r>
      <w:r>
        <w:t>so</w:t>
      </w:r>
      <w:r>
        <w:rPr>
          <w:spacing w:val="-3"/>
        </w:rPr>
        <w:t xml:space="preserve"> </w:t>
      </w:r>
      <w:r>
        <w:t>far,</w:t>
      </w:r>
      <w:r>
        <w:rPr>
          <w:spacing w:val="-4"/>
        </w:rPr>
        <w:t xml:space="preserve"> </w:t>
      </w:r>
      <w:r>
        <w:t xml:space="preserve">for release in the United Studies, </w:t>
      </w:r>
      <w:r>
        <w:rPr>
          <w:i/>
        </w:rPr>
        <w:t xml:space="preserve">Oobius agrili, Spathius agrili, Tetrastichus planipennisi, and Spathius galinae. </w:t>
      </w:r>
      <w:r>
        <w:t>These wasps, in their native range parasitize anywhere from 50-90% of EAB larvae or eggs, which is an effective control method. If the parasitoids can become established in the U.S. they might be a significant contributor to successful EAB management.</w:t>
      </w:r>
    </w:p>
    <w:p w:rsidR="00A36D16" w:rsidRDefault="00A36D16" w:rsidP="00143540">
      <w:pPr>
        <w:pStyle w:val="BodyText"/>
        <w:tabs>
          <w:tab w:val="left" w:pos="630"/>
        </w:tabs>
        <w:spacing w:before="1"/>
      </w:pPr>
    </w:p>
    <w:p w:rsidR="00A36D16" w:rsidRDefault="00C8111C" w:rsidP="00143540">
      <w:pPr>
        <w:pStyle w:val="BodyText"/>
        <w:tabs>
          <w:tab w:val="left" w:pos="630"/>
        </w:tabs>
      </w:pPr>
      <w:r>
        <w:t>Duluth must have a forested area with 15 – 40 acres or more of infestation for the USDA and affiliates to release parasitoid wasps. The wasps must have an area this size to establish a sustainable</w:t>
      </w:r>
      <w:r>
        <w:rPr>
          <w:spacing w:val="-3"/>
        </w:rPr>
        <w:t xml:space="preserve"> </w:t>
      </w:r>
      <w:r>
        <w:t>population.</w:t>
      </w:r>
      <w:r>
        <w:rPr>
          <w:spacing w:val="-2"/>
        </w:rPr>
        <w:t xml:space="preserve"> </w:t>
      </w:r>
      <w:r>
        <w:t>The</w:t>
      </w:r>
      <w:r>
        <w:rPr>
          <w:spacing w:val="-4"/>
        </w:rPr>
        <w:t xml:space="preserve"> </w:t>
      </w:r>
      <w:r>
        <w:t>possibility</w:t>
      </w:r>
      <w:r>
        <w:rPr>
          <w:spacing w:val="-10"/>
        </w:rPr>
        <w:t xml:space="preserve"> </w:t>
      </w:r>
      <w:r>
        <w:t>of</w:t>
      </w:r>
      <w:r>
        <w:rPr>
          <w:spacing w:val="-1"/>
        </w:rPr>
        <w:t xml:space="preserve"> </w:t>
      </w:r>
      <w:r>
        <w:t>release</w:t>
      </w:r>
      <w:r>
        <w:rPr>
          <w:spacing w:val="-1"/>
        </w:rPr>
        <w:t xml:space="preserve"> </w:t>
      </w:r>
      <w:r>
        <w:t>will</w:t>
      </w:r>
      <w:r>
        <w:rPr>
          <w:spacing w:val="-2"/>
        </w:rPr>
        <w:t xml:space="preserve"> </w:t>
      </w:r>
      <w:r>
        <w:t>only</w:t>
      </w:r>
      <w:r>
        <w:rPr>
          <w:spacing w:val="-8"/>
        </w:rPr>
        <w:t xml:space="preserve"> </w:t>
      </w:r>
      <w:r>
        <w:t>arise</w:t>
      </w:r>
      <w:r>
        <w:rPr>
          <w:spacing w:val="-3"/>
        </w:rPr>
        <w:t xml:space="preserve"> </w:t>
      </w:r>
      <w:r>
        <w:t>if</w:t>
      </w:r>
      <w:r>
        <w:rPr>
          <w:spacing w:val="-1"/>
        </w:rPr>
        <w:t xml:space="preserve"> </w:t>
      </w:r>
      <w:r>
        <w:t>city</w:t>
      </w:r>
      <w:r>
        <w:rPr>
          <w:spacing w:val="-5"/>
        </w:rPr>
        <w:t xml:space="preserve"> </w:t>
      </w:r>
      <w:r>
        <w:t>forest,</w:t>
      </w:r>
      <w:r>
        <w:rPr>
          <w:spacing w:val="-2"/>
        </w:rPr>
        <w:t xml:space="preserve"> </w:t>
      </w:r>
      <w:r>
        <w:t>outside</w:t>
      </w:r>
      <w:r>
        <w:rPr>
          <w:spacing w:val="-3"/>
        </w:rPr>
        <w:t xml:space="preserve"> </w:t>
      </w:r>
      <w:r>
        <w:t>residential areas, becomes heavily infested.</w:t>
      </w:r>
    </w:p>
    <w:p w:rsidR="00A36D16" w:rsidRDefault="00A36D16" w:rsidP="00143540">
      <w:pPr>
        <w:pStyle w:val="BodyText"/>
        <w:tabs>
          <w:tab w:val="left" w:pos="630"/>
        </w:tabs>
      </w:pPr>
    </w:p>
    <w:p w:rsidR="00A36D16" w:rsidRDefault="00C8111C" w:rsidP="00143540">
      <w:pPr>
        <w:pStyle w:val="BodyText"/>
        <w:tabs>
          <w:tab w:val="left" w:pos="630"/>
        </w:tabs>
      </w:pPr>
      <w:r>
        <w:t>Biological</w:t>
      </w:r>
      <w:r>
        <w:rPr>
          <w:spacing w:val="-3"/>
        </w:rPr>
        <w:t xml:space="preserve"> </w:t>
      </w:r>
      <w:r>
        <w:t>control</w:t>
      </w:r>
      <w:r>
        <w:rPr>
          <w:spacing w:val="-3"/>
        </w:rPr>
        <w:t xml:space="preserve"> </w:t>
      </w:r>
      <w:r>
        <w:t>has</w:t>
      </w:r>
      <w:r>
        <w:rPr>
          <w:spacing w:val="-3"/>
        </w:rPr>
        <w:t xml:space="preserve"> </w:t>
      </w:r>
      <w:r>
        <w:t>shown</w:t>
      </w:r>
      <w:r>
        <w:rPr>
          <w:spacing w:val="-3"/>
        </w:rPr>
        <w:t xml:space="preserve"> </w:t>
      </w:r>
      <w:r>
        <w:t>some</w:t>
      </w:r>
      <w:r>
        <w:rPr>
          <w:spacing w:val="-4"/>
        </w:rPr>
        <w:t xml:space="preserve"> </w:t>
      </w:r>
      <w:r>
        <w:t>success</w:t>
      </w:r>
      <w:r>
        <w:rPr>
          <w:spacing w:val="-3"/>
        </w:rPr>
        <w:t xml:space="preserve"> </w:t>
      </w:r>
      <w:r>
        <w:t>in</w:t>
      </w:r>
      <w:r>
        <w:rPr>
          <w:spacing w:val="-3"/>
        </w:rPr>
        <w:t xml:space="preserve"> </w:t>
      </w:r>
      <w:r>
        <w:t>the</w:t>
      </w:r>
      <w:r>
        <w:rPr>
          <w:spacing w:val="-2"/>
        </w:rPr>
        <w:t xml:space="preserve"> </w:t>
      </w:r>
      <w:r>
        <w:t>southern</w:t>
      </w:r>
      <w:r>
        <w:rPr>
          <w:spacing w:val="-3"/>
        </w:rPr>
        <w:t xml:space="preserve"> </w:t>
      </w:r>
      <w:r>
        <w:t>part</w:t>
      </w:r>
      <w:r>
        <w:rPr>
          <w:spacing w:val="-3"/>
        </w:rPr>
        <w:t xml:space="preserve"> </w:t>
      </w:r>
      <w:r>
        <w:t>of</w:t>
      </w:r>
      <w:r>
        <w:rPr>
          <w:spacing w:val="-4"/>
        </w:rPr>
        <w:t xml:space="preserve"> </w:t>
      </w:r>
      <w:r>
        <w:lastRenderedPageBreak/>
        <w:t>the</w:t>
      </w:r>
      <w:r>
        <w:rPr>
          <w:spacing w:val="-3"/>
        </w:rPr>
        <w:t xml:space="preserve"> </w:t>
      </w:r>
      <w:r>
        <w:t>state</w:t>
      </w:r>
      <w:r>
        <w:rPr>
          <w:spacing w:val="-2"/>
        </w:rPr>
        <w:t xml:space="preserve"> </w:t>
      </w:r>
      <w:r>
        <w:t>where</w:t>
      </w:r>
      <w:r>
        <w:rPr>
          <w:spacing w:val="-5"/>
        </w:rPr>
        <w:t xml:space="preserve"> </w:t>
      </w:r>
      <w:r>
        <w:t>infestation</w:t>
      </w:r>
      <w:r>
        <w:rPr>
          <w:spacing w:val="-3"/>
        </w:rPr>
        <w:t xml:space="preserve"> </w:t>
      </w:r>
      <w:r>
        <w:t>has been detected. The status of biological control agent establishment has yet to be tested in the northern part of the state.</w:t>
      </w:r>
    </w:p>
    <w:p w:rsidR="00A36D16" w:rsidRDefault="00A36D16" w:rsidP="000F7CFA">
      <w:pPr>
        <w:tabs>
          <w:tab w:val="left" w:pos="630"/>
        </w:tabs>
        <w:sectPr w:rsidR="00A36D16" w:rsidSect="00413376">
          <w:footerReference w:type="even" r:id="rId14"/>
          <w:footerReference w:type="first" r:id="rId15"/>
          <w:pgSz w:w="12240" w:h="15840"/>
          <w:pgMar w:top="1440" w:right="1267" w:bottom="1440" w:left="1325" w:header="0" w:footer="1238" w:gutter="0"/>
          <w:cols w:space="720"/>
        </w:sectPr>
      </w:pPr>
    </w:p>
    <w:p w:rsidR="003718E6" w:rsidRDefault="00C8111C" w:rsidP="00143540">
      <w:pPr>
        <w:pStyle w:val="Heading1"/>
        <w:rPr>
          <w:spacing w:val="-4"/>
        </w:rPr>
      </w:pPr>
      <w:bookmarkStart w:id="131" w:name="_Toc118116445"/>
      <w:r>
        <w:lastRenderedPageBreak/>
        <w:t>U.S.</w:t>
      </w:r>
      <w:r>
        <w:rPr>
          <w:spacing w:val="-6"/>
        </w:rPr>
        <w:t xml:space="preserve"> </w:t>
      </w:r>
      <w:r>
        <w:t>EAB</w:t>
      </w:r>
      <w:r>
        <w:rPr>
          <w:spacing w:val="-4"/>
        </w:rPr>
        <w:t xml:space="preserve"> </w:t>
      </w:r>
      <w:r>
        <w:t>Distribution</w:t>
      </w:r>
      <w:r>
        <w:rPr>
          <w:spacing w:val="-3"/>
        </w:rPr>
        <w:t xml:space="preserve"> </w:t>
      </w:r>
      <w:r>
        <w:t>Map</w:t>
      </w:r>
      <w:bookmarkEnd w:id="131"/>
      <w:r>
        <w:rPr>
          <w:spacing w:val="-4"/>
        </w:rPr>
        <w:t xml:space="preserve"> </w:t>
      </w:r>
    </w:p>
    <w:p w:rsidR="00A36D16" w:rsidRDefault="00C8111C" w:rsidP="003718E6">
      <w:pPr>
        <w:pStyle w:val="Heading2"/>
      </w:pPr>
      <w:bookmarkStart w:id="132" w:name="_Toc118116446"/>
      <w:r>
        <w:t>November 1,</w:t>
      </w:r>
      <w:r>
        <w:rPr>
          <w:spacing w:val="-4"/>
        </w:rPr>
        <w:t xml:space="preserve"> 2016</w:t>
      </w:r>
      <w:bookmarkEnd w:id="132"/>
    </w:p>
    <w:p w:rsidR="00A36D16" w:rsidRPr="00C1652C" w:rsidRDefault="00C8111C" w:rsidP="00143540">
      <w:pPr>
        <w:pStyle w:val="BodyText"/>
        <w:tabs>
          <w:tab w:val="left" w:pos="630"/>
        </w:tabs>
        <w:spacing w:before="2"/>
        <w:rPr>
          <w:b/>
          <w:sz w:val="20"/>
        </w:rPr>
      </w:pPr>
      <w:r>
        <w:rPr>
          <w:noProof/>
        </w:rPr>
        <w:drawing>
          <wp:anchor distT="0" distB="0" distL="0" distR="0" simplePos="0" relativeHeight="251659776" behindDoc="0" locked="0" layoutInCell="1" allowOverlap="1">
            <wp:simplePos x="0" y="0"/>
            <wp:positionH relativeFrom="page">
              <wp:posOffset>914400</wp:posOffset>
            </wp:positionH>
            <wp:positionV relativeFrom="paragraph">
              <wp:posOffset>162958</wp:posOffset>
            </wp:positionV>
            <wp:extent cx="5982749" cy="357987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82749" cy="3579876"/>
                    </a:xfrm>
                    <a:prstGeom prst="rect">
                      <a:avLst/>
                    </a:prstGeom>
                  </pic:spPr>
                </pic:pic>
              </a:graphicData>
            </a:graphic>
          </wp:anchor>
        </w:drawing>
      </w:r>
    </w:p>
    <w:p w:rsidR="00143540" w:rsidRDefault="00143540" w:rsidP="00143540"/>
    <w:p w:rsidR="00335556" w:rsidDel="00335556" w:rsidRDefault="00335556" w:rsidP="00335556">
      <w:pPr>
        <w:pStyle w:val="Heading2"/>
        <w:rPr>
          <w:del w:id="133" w:author="Allison Brooks" w:date="2022-11-03T11:51:00Z"/>
        </w:rPr>
      </w:pPr>
      <w:bookmarkStart w:id="134" w:name="_Toc118116447"/>
      <w:ins w:id="135" w:author="Allison Brooks" w:date="2022-11-03T11:51:00Z">
        <w:r>
          <w:t>January 4,</w:t>
        </w:r>
        <w:r>
          <w:rPr>
            <w:spacing w:val="-4"/>
          </w:rPr>
          <w:t xml:space="preserve"> 2021</w:t>
        </w:r>
      </w:ins>
      <w:bookmarkEnd w:id="134"/>
    </w:p>
    <w:p w:rsidR="00335556" w:rsidRDefault="00335556" w:rsidP="00143540">
      <w:pPr>
        <w:pStyle w:val="BodyText"/>
        <w:tabs>
          <w:tab w:val="left" w:pos="630"/>
        </w:tabs>
        <w:spacing w:before="10"/>
        <w:jc w:val="center"/>
        <w:rPr>
          <w:ins w:id="136" w:author="Allison Brooks" w:date="2022-11-03T11:52:00Z"/>
          <w:b/>
          <w:sz w:val="43"/>
        </w:rPr>
      </w:pPr>
      <w:ins w:id="137" w:author="Allison Brooks" w:date="2022-11-03T11:51:00Z">
        <w:r>
          <w:rPr>
            <w:b/>
            <w:noProof/>
            <w:sz w:val="43"/>
          </w:rPr>
          <w:drawing>
            <wp:inline distT="0" distB="0" distL="0" distR="0" wp14:anchorId="36118202" wp14:editId="58B56429">
              <wp:extent cx="6135624" cy="37216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35624" cy="3721608"/>
                      </a:xfrm>
                      <a:prstGeom prst="rect">
                        <a:avLst/>
                      </a:prstGeom>
                      <a:noFill/>
                      <a:ln>
                        <a:noFill/>
                      </a:ln>
                    </pic:spPr>
                  </pic:pic>
                </a:graphicData>
              </a:graphic>
            </wp:inline>
          </w:drawing>
        </w:r>
      </w:ins>
    </w:p>
    <w:p w:rsidR="00335556" w:rsidRPr="00335556" w:rsidRDefault="00335556" w:rsidP="00335556">
      <w:pPr>
        <w:rPr>
          <w:ins w:id="138" w:author="Allison Brooks" w:date="2022-11-03T11:52:00Z"/>
        </w:rPr>
      </w:pPr>
    </w:p>
    <w:p w:rsidR="000E5962" w:rsidRDefault="000E5962" w:rsidP="00C32E3F">
      <w:pPr>
        <w:pStyle w:val="BodyText"/>
        <w:tabs>
          <w:tab w:val="left" w:pos="630"/>
        </w:tabs>
        <w:ind w:left="120" w:right="190"/>
        <w:sectPr w:rsidR="000E5962" w:rsidSect="000175BB">
          <w:pgSz w:w="12240" w:h="15840"/>
          <w:pgMar w:top="720" w:right="720" w:bottom="720" w:left="720" w:header="0" w:footer="1915" w:gutter="0"/>
          <w:cols w:space="720"/>
          <w:docGrid w:linePitch="299"/>
        </w:sectPr>
      </w:pPr>
    </w:p>
    <w:p w:rsidR="00A36D16" w:rsidRDefault="00C8111C" w:rsidP="00143540">
      <w:pPr>
        <w:pStyle w:val="BodyText"/>
        <w:tabs>
          <w:tab w:val="left" w:pos="630"/>
        </w:tabs>
        <w:ind w:right="190"/>
      </w:pPr>
      <w:r>
        <w:t>This</w:t>
      </w:r>
      <w:r>
        <w:rPr>
          <w:spacing w:val="-3"/>
        </w:rPr>
        <w:t xml:space="preserve"> </w:t>
      </w:r>
      <w:r>
        <w:t>plan</w:t>
      </w:r>
      <w:r>
        <w:rPr>
          <w:spacing w:val="-3"/>
        </w:rPr>
        <w:t xml:space="preserve"> </w:t>
      </w:r>
      <w:r>
        <w:t>outlines</w:t>
      </w:r>
      <w:r>
        <w:rPr>
          <w:spacing w:val="-3"/>
        </w:rPr>
        <w:t xml:space="preserve"> </w:t>
      </w:r>
      <w:r>
        <w:t>best</w:t>
      </w:r>
      <w:r>
        <w:rPr>
          <w:spacing w:val="-3"/>
        </w:rPr>
        <w:t xml:space="preserve"> </w:t>
      </w:r>
      <w:r>
        <w:t>practices</w:t>
      </w:r>
      <w:r>
        <w:rPr>
          <w:spacing w:val="-3"/>
        </w:rPr>
        <w:t xml:space="preserve"> </w:t>
      </w:r>
      <w:r>
        <w:t>to</w:t>
      </w:r>
      <w:r>
        <w:rPr>
          <w:spacing w:val="-3"/>
        </w:rPr>
        <w:t xml:space="preserve"> </w:t>
      </w:r>
      <w:r>
        <w:t>mitigate</w:t>
      </w:r>
      <w:r>
        <w:rPr>
          <w:spacing w:val="-4"/>
        </w:rPr>
        <w:t xml:space="preserve"> </w:t>
      </w:r>
      <w:r>
        <w:t>and</w:t>
      </w:r>
      <w:r>
        <w:rPr>
          <w:spacing w:val="-3"/>
        </w:rPr>
        <w:t xml:space="preserve"> </w:t>
      </w:r>
      <w:r>
        <w:t>reduce</w:t>
      </w:r>
      <w:r>
        <w:rPr>
          <w:spacing w:val="-4"/>
        </w:rPr>
        <w:t xml:space="preserve"> </w:t>
      </w:r>
      <w:r>
        <w:t>the</w:t>
      </w:r>
      <w:r>
        <w:rPr>
          <w:spacing w:val="-3"/>
        </w:rPr>
        <w:t xml:space="preserve"> </w:t>
      </w:r>
      <w:r>
        <w:t>impacts</w:t>
      </w:r>
      <w:r>
        <w:rPr>
          <w:spacing w:val="-1"/>
        </w:rPr>
        <w:t xml:space="preserve"> </w:t>
      </w:r>
      <w:r>
        <w:t>of</w:t>
      </w:r>
      <w:r>
        <w:rPr>
          <w:spacing w:val="-3"/>
        </w:rPr>
        <w:t xml:space="preserve"> </w:t>
      </w:r>
      <w:r>
        <w:t>EAB</w:t>
      </w:r>
      <w:r>
        <w:rPr>
          <w:spacing w:val="-3"/>
        </w:rPr>
        <w:t xml:space="preserve"> </w:t>
      </w:r>
      <w:r>
        <w:t>infestation</w:t>
      </w:r>
      <w:r>
        <w:rPr>
          <w:spacing w:val="-3"/>
        </w:rPr>
        <w:t xml:space="preserve"> </w:t>
      </w:r>
      <w:r>
        <w:t>in</w:t>
      </w:r>
      <w:r>
        <w:rPr>
          <w:spacing w:val="-3"/>
        </w:rPr>
        <w:t xml:space="preserve"> </w:t>
      </w:r>
      <w:r>
        <w:t xml:space="preserve">Duluth. For more information on EAB, please refer to </w:t>
      </w:r>
      <w:hyperlink r:id="rId18">
        <w:r>
          <w:rPr>
            <w:color w:val="0462C1"/>
            <w:u w:val="single" w:color="0462C1"/>
          </w:rPr>
          <w:t>http://www.emeraldashborer.info/</w:t>
        </w:r>
      </w:hyperlink>
      <w:r>
        <w:t>. The information on this site is peer-reviewed and approved prior to being added to the site and is highly reliable.</w:t>
      </w:r>
    </w:p>
    <w:p w:rsidR="00A36D16" w:rsidRDefault="00A36D16" w:rsidP="00143540">
      <w:pPr>
        <w:pStyle w:val="BodyText"/>
        <w:tabs>
          <w:tab w:val="left" w:pos="630"/>
        </w:tabs>
      </w:pPr>
    </w:p>
    <w:p w:rsidR="00CF6B1D" w:rsidRDefault="00335556">
      <w:pPr>
        <w:spacing w:line="259" w:lineRule="auto"/>
        <w:rPr>
          <w:del w:id="139" w:author="Change" w:date="2022-11-03T11:36:00Z"/>
        </w:rPr>
      </w:pPr>
      <w:del w:id="140" w:author="Change" w:date="2022-11-03T11:36:00Z">
        <w:r>
          <w:delText xml:space="preserve"> </w:delText>
        </w:r>
      </w:del>
    </w:p>
    <w:p w:rsidR="00A36D16" w:rsidRDefault="00335556" w:rsidP="00143540">
      <w:pPr>
        <w:pStyle w:val="BodyText"/>
        <w:tabs>
          <w:tab w:val="left" w:pos="630"/>
        </w:tabs>
      </w:pPr>
      <w:del w:id="141" w:author="Change" w:date="2022-11-03T11:36:00Z">
        <w:r>
          <w:delText xml:space="preserve">Full product information about the insecticide Duluth is using to treat ash trees can be found at </w:delText>
        </w:r>
        <w:r>
          <w:rPr>
            <w:color w:val="0563C0"/>
            <w:u w:val="single" w:color="0563C0"/>
          </w:rPr>
          <w:delText>https://www.arborjet.com/assets/pdf/marketing/IntroTREEage_Slideshow.pdf</w:delText>
        </w:r>
        <w:r>
          <w:delText xml:space="preserve">. </w:delText>
        </w:r>
      </w:del>
    </w:p>
    <w:sectPr w:rsidR="00A36D16" w:rsidSect="00143540">
      <w:type w:val="continuous"/>
      <w:pgSz w:w="12240" w:h="15840"/>
      <w:pgMar w:top="1440" w:right="1440" w:bottom="1440" w:left="1440" w:header="0" w:footer="19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E6" w:rsidRDefault="00D30EE6">
      <w:r>
        <w:separator/>
      </w:r>
    </w:p>
  </w:endnote>
  <w:endnote w:type="continuationSeparator" w:id="0">
    <w:p w:rsidR="00D30EE6" w:rsidRDefault="00D30EE6">
      <w:r>
        <w:continuationSeparator/>
      </w:r>
    </w:p>
  </w:endnote>
  <w:endnote w:type="continuationNotice" w:id="1">
    <w:p w:rsidR="00D30EE6" w:rsidRDefault="00D30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1D" w:rsidRDefault="00335556">
    <w:pPr>
      <w:tabs>
        <w:tab w:val="center" w:pos="6480"/>
        <w:tab w:val="center" w:pos="7749"/>
      </w:tabs>
      <w:spacing w:after="160" w:line="259" w:lineRule="auto"/>
      <w:rPr>
        <w:del w:id="3" w:author="Change" w:date="2022-11-03T11:36:00Z"/>
      </w:rPr>
    </w:pPr>
    <w:del w:id="4" w:author="Change" w:date="2022-11-03T11:36:00Z">
      <w:r>
        <w:rPr>
          <w:rFonts w:ascii="Calibri" w:eastAsia="Calibri" w:hAnsi="Calibri" w:cs="Calibri"/>
        </w:rPr>
        <w:delText xml:space="preserve">CITY OF DULUTH EMERALD ASH BORER MANAGEMENT PLAN, 2016 </w:delText>
      </w:r>
      <w:r>
        <w:rPr>
          <w:rFonts w:ascii="Calibri" w:eastAsia="Calibri" w:hAnsi="Calibri" w:cs="Calibri"/>
        </w:rPr>
        <w:tab/>
        <w:delText xml:space="preserve"> </w:delText>
      </w:r>
      <w:r>
        <w:rPr>
          <w:rFonts w:ascii="Calibri" w:eastAsia="Calibri" w:hAnsi="Calibri" w:cs="Calibri"/>
        </w:rPr>
        <w:tab/>
        <w:delText xml:space="preserve">Page </w:delText>
      </w:r>
      <w:r>
        <w:fldChar w:fldCharType="begin"/>
      </w:r>
      <w:r>
        <w:delInstrText xml:space="preserve"> PAGE   \* MERGEFORMAT </w:delInstrText>
      </w:r>
      <w:r>
        <w:fldChar w:fldCharType="separate"/>
      </w:r>
      <w:r>
        <w:rPr>
          <w:rFonts w:ascii="Calibri" w:eastAsia="Calibri" w:hAnsi="Calibri" w:cs="Calibri"/>
        </w:rPr>
        <w:delText>2</w:delText>
      </w:r>
      <w:r>
        <w:rPr>
          <w:rFonts w:ascii="Calibri" w:eastAsia="Calibri" w:hAnsi="Calibri" w:cs="Calibri"/>
        </w:rPr>
        <w:fldChar w:fldCharType="end"/>
      </w:r>
      <w:r>
        <w:rPr>
          <w:rFonts w:ascii="Calibri" w:eastAsia="Calibri" w:hAnsi="Calibri" w:cs="Calibri"/>
        </w:rPr>
        <w:delText xml:space="preserve"> of </w:delText>
      </w:r>
      <w:r>
        <w:fldChar w:fldCharType="begin"/>
      </w:r>
      <w:r>
        <w:delInstrText xml:space="preserve"> NUMPAGES   \* MERGEFORMAT </w:delInstrText>
      </w:r>
      <w:r>
        <w:fldChar w:fldCharType="separate"/>
      </w:r>
      <w:r>
        <w:rPr>
          <w:rFonts w:ascii="Calibri" w:eastAsia="Calibri" w:hAnsi="Calibri" w:cs="Calibri"/>
        </w:rPr>
        <w:delText>14</w:delText>
      </w:r>
      <w:r>
        <w:rPr>
          <w:rFonts w:ascii="Calibri" w:eastAsia="Calibri" w:hAnsi="Calibri" w:cs="Calibri"/>
        </w:rPr>
        <w:fldChar w:fldCharType="end"/>
      </w:r>
      <w:r>
        <w:rPr>
          <w:rFonts w:ascii="Calibri" w:eastAsia="Calibri" w:hAnsi="Calibri" w:cs="Calibri"/>
        </w:rPr>
        <w:delText xml:space="preserve"> </w:delText>
      </w:r>
    </w:del>
  </w:p>
  <w:p w:rsidR="00CF6B1D" w:rsidRDefault="00335556">
    <w:pPr>
      <w:spacing w:line="259" w:lineRule="auto"/>
      <w:rPr>
        <w:del w:id="5" w:author="Change" w:date="2022-11-03T11:36:00Z"/>
      </w:rPr>
    </w:pPr>
    <w:del w:id="6" w:author="Change" w:date="2022-11-03T11:36:00Z">
      <w:r>
        <w:rPr>
          <w:rFonts w:ascii="Calibri" w:eastAsia="Calibri" w:hAnsi="Calibri" w:cs="Calibri"/>
        </w:rPr>
        <w:delText xml:space="preserve"> </w:delText>
      </w:r>
    </w:del>
  </w:p>
  <w:p w:rsidR="00CF6B1D" w:rsidRDefault="00335556">
    <w:pPr>
      <w:spacing w:line="259" w:lineRule="auto"/>
      <w:rPr>
        <w:del w:id="7" w:author="Change" w:date="2022-11-03T11:36:00Z"/>
      </w:rPr>
    </w:pPr>
    <w:del w:id="8" w:author="Change" w:date="2022-11-03T11:36:00Z">
      <w:r>
        <w:rPr>
          <w:rFonts w:ascii="Calibri" w:eastAsia="Calibri" w:hAnsi="Calibri" w:cs="Calibri"/>
        </w:rPr>
        <w:delText xml:space="preserve"> </w:delText>
      </w:r>
    </w:del>
  </w:p>
  <w:p w:rsidR="000F7CFA" w:rsidRDefault="00335556">
    <w:pPr>
      <w:pStyle w:val="Footer"/>
    </w:pPr>
    <w:del w:id="9" w:author="Change" w:date="2022-11-03T11:36:00Z">
      <w:r>
        <w:rPr>
          <w:rFonts w:ascii="Calibri" w:eastAsia="Calibri" w:hAnsi="Calibri" w:cs="Calibri"/>
        </w:rPr>
        <w:delText xml:space="preserve"> </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76" w:rsidRDefault="003C5982" w:rsidP="000E5962">
    <w:pPr>
      <w:pStyle w:val="BodyText"/>
      <w:spacing w:line="14" w:lineRule="auto"/>
      <w:rPr>
        <w:sz w:val="20"/>
      </w:rPr>
    </w:pPr>
    <w:r>
      <w:rPr>
        <w:noProof/>
      </w:rPr>
      <mc:AlternateContent>
        <mc:Choice Requires="wps">
          <w:drawing>
            <wp:anchor distT="0" distB="0" distL="114300" distR="114300" simplePos="0" relativeHeight="487428608" behindDoc="1" locked="0" layoutInCell="1" allowOverlap="1" wp14:editId="4D9C5097">
              <wp:simplePos x="0" y="0"/>
              <wp:positionH relativeFrom="page">
                <wp:posOffset>5876925</wp:posOffset>
              </wp:positionH>
              <wp:positionV relativeFrom="page">
                <wp:posOffset>9267825</wp:posOffset>
              </wp:positionV>
              <wp:extent cx="1099185" cy="165735"/>
              <wp:effectExtent l="0" t="0" r="5715" b="5715"/>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D16" w:rsidRDefault="00C8111C">
                          <w:pPr>
                            <w:spacing w:line="245" w:lineRule="exact"/>
                            <w:ind w:left="20"/>
                            <w:rPr>
                              <w:rFonts w:ascii="Calibri"/>
                            </w:rPr>
                          </w:pPr>
                          <w:r>
                            <w:rPr>
                              <w:rFonts w:ascii="Calibri"/>
                            </w:rPr>
                            <w:t>Page</w:t>
                          </w:r>
                          <w:r>
                            <w:rPr>
                              <w:rFonts w:ascii="Calibri"/>
                              <w:spacing w:val="-3"/>
                            </w:rPr>
                            <w:t xml:space="preserve"> </w:t>
                          </w:r>
                          <w:r w:rsidR="004F5ABD">
                            <w:rPr>
                              <w:rFonts w:ascii="Calibri"/>
                            </w:rPr>
                            <w:fldChar w:fldCharType="begin"/>
                          </w:r>
                          <w:r w:rsidR="004F5ABD">
                            <w:rPr>
                              <w:rFonts w:ascii="Calibri"/>
                            </w:rPr>
                            <w:instrText xml:space="preserve"> PAGE    \* MERGEFORMAT </w:instrText>
                          </w:r>
                          <w:r w:rsidR="004F5ABD">
                            <w:rPr>
                              <w:rFonts w:ascii="Calibri"/>
                            </w:rPr>
                            <w:fldChar w:fldCharType="separate"/>
                          </w:r>
                          <w:r w:rsidR="004E0962">
                            <w:rPr>
                              <w:rFonts w:ascii="Calibri"/>
                              <w:noProof/>
                            </w:rPr>
                            <w:t>5</w:t>
                          </w:r>
                          <w:r w:rsidR="004F5ABD">
                            <w:rPr>
                              <w:rFonts w:ascii="Calibri"/>
                            </w:rPr>
                            <w:fldChar w:fldCharType="end"/>
                          </w:r>
                          <w:r w:rsidR="004E0962">
                            <w:rPr>
                              <w:rFonts w:ascii="Calibri"/>
                            </w:rPr>
                            <w:t xml:space="preserve"> </w:t>
                          </w:r>
                          <w:r>
                            <w:rPr>
                              <w:rFonts w:ascii="Calibri"/>
                            </w:rPr>
                            <w:t>of</w:t>
                          </w:r>
                          <w:r w:rsidRPr="003C5982">
                            <w:rPr>
                              <w:rFonts w:ascii="Calibri"/>
                              <w:spacing w:val="-2"/>
                            </w:rPr>
                            <w:t xml:space="preserve"> </w:t>
                          </w:r>
                          <w:r>
                            <w:rPr>
                              <w:rFonts w:ascii="Calibri"/>
                              <w:spacing w:val="-5"/>
                            </w:rPr>
                            <w:fldChar w:fldCharType="begin"/>
                          </w:r>
                          <w:r>
                            <w:rPr>
                              <w:rFonts w:ascii="Calibri"/>
                              <w:spacing w:val="-5"/>
                            </w:rPr>
                            <w:instrText xml:space="preserve"> NUMPAGES </w:instrText>
                          </w:r>
                          <w:r>
                            <w:rPr>
                              <w:rFonts w:ascii="Calibri"/>
                              <w:spacing w:val="-5"/>
                            </w:rPr>
                            <w:fldChar w:fldCharType="separate"/>
                          </w:r>
                          <w:r w:rsidR="004E0962">
                            <w:rPr>
                              <w:rFonts w:ascii="Calibri"/>
                              <w:noProof/>
                              <w:spacing w:val="-5"/>
                            </w:rPr>
                            <w:t>15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462.75pt;margin-top:729.75pt;width:86.55pt;height:13.05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0prAIAAKg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" filled="f" stroked="f">
              <v:textbox inset="0,0,0,0">
                <w:txbxContent>
                  <w:p w:rsidR="00A36D16" w:rsidRDefault="00C8111C">
                    <w:pPr>
                      <w:spacing w:line="245" w:lineRule="exact"/>
                      <w:ind w:left="20"/>
                      <w:rPr>
                        <w:rFonts w:ascii="Calibri"/>
                      </w:rPr>
                    </w:pPr>
                    <w:r>
                      <w:rPr>
                        <w:rFonts w:ascii="Calibri"/>
                      </w:rPr>
                      <w:t>Page</w:t>
                    </w:r>
                    <w:r>
                      <w:rPr>
                        <w:rFonts w:ascii="Calibri"/>
                        <w:spacing w:val="-3"/>
                      </w:rPr>
                      <w:t xml:space="preserve"> </w:t>
                    </w:r>
                    <w:r w:rsidR="004F5ABD">
                      <w:rPr>
                        <w:rFonts w:ascii="Calibri"/>
                      </w:rPr>
                      <w:fldChar w:fldCharType="begin"/>
                    </w:r>
                    <w:r w:rsidR="004F5ABD">
                      <w:rPr>
                        <w:rFonts w:ascii="Calibri"/>
                      </w:rPr>
                      <w:instrText xml:space="preserve"> PAGE    \* MERGEFORMAT </w:instrText>
                    </w:r>
                    <w:r w:rsidR="004F5ABD">
                      <w:rPr>
                        <w:rFonts w:ascii="Calibri"/>
                      </w:rPr>
                      <w:fldChar w:fldCharType="separate"/>
                    </w:r>
                    <w:r w:rsidR="004E0962">
                      <w:rPr>
                        <w:rFonts w:ascii="Calibri"/>
                        <w:noProof/>
                      </w:rPr>
                      <w:t>5</w:t>
                    </w:r>
                    <w:r w:rsidR="004F5ABD">
                      <w:rPr>
                        <w:rFonts w:ascii="Calibri"/>
                      </w:rPr>
                      <w:fldChar w:fldCharType="end"/>
                    </w:r>
                    <w:r w:rsidR="004E0962">
                      <w:rPr>
                        <w:rFonts w:ascii="Calibri"/>
                      </w:rPr>
                      <w:t xml:space="preserve"> </w:t>
                    </w:r>
                    <w:r>
                      <w:rPr>
                        <w:rFonts w:ascii="Calibri"/>
                      </w:rPr>
                      <w:t>of</w:t>
                    </w:r>
                    <w:r w:rsidRPr="003C5982">
                      <w:rPr>
                        <w:rFonts w:ascii="Calibri"/>
                        <w:spacing w:val="-2"/>
                      </w:rPr>
                      <w:t xml:space="preserve"> </w:t>
                    </w:r>
                    <w:r>
                      <w:rPr>
                        <w:rFonts w:ascii="Calibri"/>
                        <w:spacing w:val="-5"/>
                      </w:rPr>
                      <w:fldChar w:fldCharType="begin"/>
                    </w:r>
                    <w:r>
                      <w:rPr>
                        <w:rFonts w:ascii="Calibri"/>
                        <w:spacing w:val="-5"/>
                      </w:rPr>
                      <w:instrText xml:space="preserve"> NUMPAGES </w:instrText>
                    </w:r>
                    <w:r>
                      <w:rPr>
                        <w:rFonts w:ascii="Calibri"/>
                        <w:spacing w:val="-5"/>
                      </w:rPr>
                      <w:fldChar w:fldCharType="separate"/>
                    </w:r>
                    <w:r w:rsidR="004E0962">
                      <w:rPr>
                        <w:rFonts w:ascii="Calibri"/>
                        <w:noProof/>
                        <w:spacing w:val="-5"/>
                      </w:rPr>
                      <w:t>15</w:t>
                    </w:r>
                    <w:r>
                      <w:rPr>
                        <w:rFonts w:ascii="Calibri"/>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28096" behindDoc="1" locked="0" layoutInCell="1" allowOverlap="1" wp14:editId="63C88F7A">
              <wp:simplePos x="0" y="0"/>
              <wp:positionH relativeFrom="margin">
                <wp:align>left</wp:align>
              </wp:positionH>
              <wp:positionV relativeFrom="page">
                <wp:posOffset>9277350</wp:posOffset>
              </wp:positionV>
              <wp:extent cx="4898390" cy="403860"/>
              <wp:effectExtent l="0" t="0" r="16510" b="1524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D16" w:rsidRDefault="00C8111C" w:rsidP="000E5962">
                          <w:pPr>
                            <w:spacing w:line="245" w:lineRule="exact"/>
                            <w:ind w:left="20"/>
                            <w:jc w:val="center"/>
                            <w:rPr>
                              <w:rFonts w:ascii="Calibri"/>
                              <w:spacing w:val="-4"/>
                            </w:rPr>
                          </w:pPr>
                          <w:r>
                            <w:rPr>
                              <w:rFonts w:ascii="Calibri"/>
                            </w:rPr>
                            <w:t>CITY</w:t>
                          </w:r>
                          <w:r>
                            <w:rPr>
                              <w:rFonts w:ascii="Calibri"/>
                              <w:spacing w:val="-4"/>
                            </w:rPr>
                            <w:t xml:space="preserve"> </w:t>
                          </w:r>
                          <w:r>
                            <w:rPr>
                              <w:rFonts w:ascii="Calibri"/>
                            </w:rPr>
                            <w:t>OF</w:t>
                          </w:r>
                          <w:r>
                            <w:rPr>
                              <w:rFonts w:ascii="Calibri"/>
                              <w:spacing w:val="-7"/>
                            </w:rPr>
                            <w:t xml:space="preserve"> </w:t>
                          </w:r>
                          <w:r>
                            <w:rPr>
                              <w:rFonts w:ascii="Calibri"/>
                            </w:rPr>
                            <w:t>DULUTH</w:t>
                          </w:r>
                          <w:r>
                            <w:rPr>
                              <w:rFonts w:ascii="Calibri"/>
                              <w:spacing w:val="-7"/>
                            </w:rPr>
                            <w:t xml:space="preserve"> </w:t>
                          </w:r>
                          <w:r>
                            <w:rPr>
                              <w:rFonts w:ascii="Calibri"/>
                            </w:rPr>
                            <w:t>EMERALD</w:t>
                          </w:r>
                          <w:r>
                            <w:rPr>
                              <w:rFonts w:ascii="Calibri"/>
                              <w:spacing w:val="-3"/>
                            </w:rPr>
                            <w:t xml:space="preserve"> </w:t>
                          </w:r>
                          <w:r>
                            <w:rPr>
                              <w:rFonts w:ascii="Calibri"/>
                            </w:rPr>
                            <w:t>ASH</w:t>
                          </w:r>
                          <w:r>
                            <w:rPr>
                              <w:rFonts w:ascii="Calibri"/>
                              <w:spacing w:val="-5"/>
                            </w:rPr>
                            <w:t xml:space="preserve"> </w:t>
                          </w:r>
                          <w:r>
                            <w:rPr>
                              <w:rFonts w:ascii="Calibri"/>
                            </w:rPr>
                            <w:t>BORER</w:t>
                          </w:r>
                          <w:r>
                            <w:rPr>
                              <w:rFonts w:ascii="Calibri"/>
                              <w:spacing w:val="-6"/>
                            </w:rPr>
                            <w:t xml:space="preserve"> </w:t>
                          </w:r>
                          <w:r>
                            <w:rPr>
                              <w:rFonts w:ascii="Calibri"/>
                            </w:rPr>
                            <w:t>MANAGEMENT</w:t>
                          </w:r>
                          <w:r>
                            <w:rPr>
                              <w:rFonts w:ascii="Calibri"/>
                              <w:spacing w:val="-4"/>
                            </w:rPr>
                            <w:t xml:space="preserve"> </w:t>
                          </w:r>
                          <w:r>
                            <w:rPr>
                              <w:rFonts w:ascii="Calibri"/>
                            </w:rPr>
                            <w:t>PLAN,</w:t>
                          </w:r>
                          <w:r>
                            <w:rPr>
                              <w:rFonts w:ascii="Calibri"/>
                              <w:spacing w:val="-3"/>
                            </w:rPr>
                            <w:t xml:space="preserve"> </w:t>
                          </w:r>
                          <w:r>
                            <w:rPr>
                              <w:rFonts w:ascii="Calibri"/>
                              <w:spacing w:val="-4"/>
                            </w:rPr>
                            <w:t>2016</w:t>
                          </w:r>
                        </w:p>
                        <w:p w:rsidR="00E20E4D" w:rsidRDefault="00E20E4D" w:rsidP="000E5962">
                          <w:pPr>
                            <w:spacing w:line="245" w:lineRule="exact"/>
                            <w:ind w:left="20"/>
                            <w:jc w:val="center"/>
                            <w:rPr>
                              <w:rFonts w:ascii="Calibri"/>
                            </w:rPr>
                          </w:pPr>
                          <w:r>
                            <w:rPr>
                              <w:rFonts w:ascii="Calibri"/>
                            </w:rPr>
                            <w:t>REVISED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1" o:spid="_x0000_s1115" type="#_x0000_t202" style="position:absolute;margin-left:0;margin-top:730.5pt;width:385.7pt;height:31.8pt;z-index:-15888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" filled="f" stroked="f">
              <v:textbox inset="0,0,0,0">
                <w:txbxContent>
                  <w:p w:rsidR="00A36D16" w:rsidRDefault="00C8111C" w:rsidP="000E5962">
                    <w:pPr>
                      <w:spacing w:line="245" w:lineRule="exact"/>
                      <w:ind w:left="20"/>
                      <w:jc w:val="center"/>
                      <w:rPr>
                        <w:rFonts w:ascii="Calibri"/>
                        <w:spacing w:val="-4"/>
                      </w:rPr>
                    </w:pPr>
                    <w:r>
                      <w:rPr>
                        <w:rFonts w:ascii="Calibri"/>
                      </w:rPr>
                      <w:t>CITY</w:t>
                    </w:r>
                    <w:r>
                      <w:rPr>
                        <w:rFonts w:ascii="Calibri"/>
                        <w:spacing w:val="-4"/>
                      </w:rPr>
                      <w:t xml:space="preserve"> </w:t>
                    </w:r>
                    <w:r>
                      <w:rPr>
                        <w:rFonts w:ascii="Calibri"/>
                      </w:rPr>
                      <w:t>OF</w:t>
                    </w:r>
                    <w:r>
                      <w:rPr>
                        <w:rFonts w:ascii="Calibri"/>
                        <w:spacing w:val="-7"/>
                      </w:rPr>
                      <w:t xml:space="preserve"> </w:t>
                    </w:r>
                    <w:r>
                      <w:rPr>
                        <w:rFonts w:ascii="Calibri"/>
                      </w:rPr>
                      <w:t>DULUTH</w:t>
                    </w:r>
                    <w:r>
                      <w:rPr>
                        <w:rFonts w:ascii="Calibri"/>
                        <w:spacing w:val="-7"/>
                      </w:rPr>
                      <w:t xml:space="preserve"> </w:t>
                    </w:r>
                    <w:r>
                      <w:rPr>
                        <w:rFonts w:ascii="Calibri"/>
                      </w:rPr>
                      <w:t>EMERALD</w:t>
                    </w:r>
                    <w:r>
                      <w:rPr>
                        <w:rFonts w:ascii="Calibri"/>
                        <w:spacing w:val="-3"/>
                      </w:rPr>
                      <w:t xml:space="preserve"> </w:t>
                    </w:r>
                    <w:r>
                      <w:rPr>
                        <w:rFonts w:ascii="Calibri"/>
                      </w:rPr>
                      <w:t>ASH</w:t>
                    </w:r>
                    <w:r>
                      <w:rPr>
                        <w:rFonts w:ascii="Calibri"/>
                        <w:spacing w:val="-5"/>
                      </w:rPr>
                      <w:t xml:space="preserve"> </w:t>
                    </w:r>
                    <w:r>
                      <w:rPr>
                        <w:rFonts w:ascii="Calibri"/>
                      </w:rPr>
                      <w:t>BORER</w:t>
                    </w:r>
                    <w:r>
                      <w:rPr>
                        <w:rFonts w:ascii="Calibri"/>
                        <w:spacing w:val="-6"/>
                      </w:rPr>
                      <w:t xml:space="preserve"> </w:t>
                    </w:r>
                    <w:r>
                      <w:rPr>
                        <w:rFonts w:ascii="Calibri"/>
                      </w:rPr>
                      <w:t>MANAGEMENT</w:t>
                    </w:r>
                    <w:r>
                      <w:rPr>
                        <w:rFonts w:ascii="Calibri"/>
                        <w:spacing w:val="-4"/>
                      </w:rPr>
                      <w:t xml:space="preserve"> </w:t>
                    </w:r>
                    <w:r>
                      <w:rPr>
                        <w:rFonts w:ascii="Calibri"/>
                      </w:rPr>
                      <w:t>PLAN,</w:t>
                    </w:r>
                    <w:r>
                      <w:rPr>
                        <w:rFonts w:ascii="Calibri"/>
                        <w:spacing w:val="-3"/>
                      </w:rPr>
                      <w:t xml:space="preserve"> </w:t>
                    </w:r>
                    <w:r>
                      <w:rPr>
                        <w:rFonts w:ascii="Calibri"/>
                        <w:spacing w:val="-4"/>
                      </w:rPr>
                      <w:t>2016</w:t>
                    </w:r>
                  </w:p>
                  <w:p w:rsidR="00E20E4D" w:rsidRDefault="00E20E4D" w:rsidP="000E5962">
                    <w:pPr>
                      <w:spacing w:line="245" w:lineRule="exact"/>
                      <w:ind w:left="20"/>
                      <w:jc w:val="center"/>
                      <w:rPr>
                        <w:rFonts w:ascii="Calibri"/>
                      </w:rPr>
                    </w:pPr>
                    <w:r>
                      <w:rPr>
                        <w:rFonts w:ascii="Calibri"/>
                      </w:rPr>
                      <w:t>REVISED 2022</w:t>
                    </w:r>
                  </w:p>
                </w:txbxContent>
              </v:textbox>
              <w10:wrap anchorx="margin" anchory="page"/>
            </v:shape>
          </w:pict>
        </mc:Fallback>
      </mc:AlternateContent>
    </w:r>
  </w:p>
  <w:p w:rsidR="00A36D16" w:rsidRDefault="00A36D16" w:rsidP="000E596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1D" w:rsidRDefault="00335556">
    <w:pPr>
      <w:tabs>
        <w:tab w:val="center" w:pos="6480"/>
        <w:tab w:val="center" w:pos="7805"/>
      </w:tabs>
      <w:spacing w:after="160" w:line="259" w:lineRule="auto"/>
      <w:rPr>
        <w:del w:id="117" w:author="Change" w:date="2022-11-03T11:36:00Z"/>
      </w:rPr>
    </w:pPr>
    <w:del w:id="118" w:author="Change" w:date="2022-11-03T11:36:00Z">
      <w:r>
        <w:rPr>
          <w:rFonts w:ascii="Calibri" w:eastAsia="Calibri" w:hAnsi="Calibri" w:cs="Calibri"/>
        </w:rPr>
        <w:delText xml:space="preserve">CITY OF DULUTH EMERALD ASH BORER MANAGEMENT PLAN, 2016 </w:delText>
      </w:r>
      <w:r>
        <w:rPr>
          <w:rFonts w:ascii="Calibri" w:eastAsia="Calibri" w:hAnsi="Calibri" w:cs="Calibri"/>
        </w:rPr>
        <w:tab/>
        <w:delText xml:space="preserve"> </w:delText>
      </w:r>
      <w:r>
        <w:rPr>
          <w:rFonts w:ascii="Calibri" w:eastAsia="Calibri" w:hAnsi="Calibri" w:cs="Calibri"/>
        </w:rPr>
        <w:tab/>
        <w:delText xml:space="preserve">Page </w:delText>
      </w:r>
      <w:r>
        <w:fldChar w:fldCharType="begin"/>
      </w:r>
      <w:r>
        <w:delInstrText xml:space="preserve"> PAGE   \* MERGEFORMAT </w:delInstrText>
      </w:r>
      <w:r>
        <w:fldChar w:fldCharType="separate"/>
      </w:r>
      <w:r>
        <w:rPr>
          <w:rFonts w:ascii="Calibri" w:eastAsia="Calibri" w:hAnsi="Calibri" w:cs="Calibri"/>
        </w:rPr>
        <w:delText>10</w:delText>
      </w:r>
      <w:r>
        <w:rPr>
          <w:rFonts w:ascii="Calibri" w:eastAsia="Calibri" w:hAnsi="Calibri" w:cs="Calibri"/>
        </w:rPr>
        <w:fldChar w:fldCharType="end"/>
      </w:r>
      <w:r>
        <w:rPr>
          <w:rFonts w:ascii="Calibri" w:eastAsia="Calibri" w:hAnsi="Calibri" w:cs="Calibri"/>
        </w:rPr>
        <w:delText xml:space="preserve"> of </w:delText>
      </w:r>
      <w:r>
        <w:fldChar w:fldCharType="begin"/>
      </w:r>
      <w:r>
        <w:delInstrText xml:space="preserve"> NUMPAGES   \* MERGEFORMAT </w:delInstrText>
      </w:r>
      <w:r>
        <w:fldChar w:fldCharType="separate"/>
      </w:r>
      <w:r>
        <w:rPr>
          <w:rFonts w:ascii="Calibri" w:eastAsia="Calibri" w:hAnsi="Calibri" w:cs="Calibri"/>
        </w:rPr>
        <w:delText>14</w:delText>
      </w:r>
      <w:r>
        <w:rPr>
          <w:rFonts w:ascii="Calibri" w:eastAsia="Calibri" w:hAnsi="Calibri" w:cs="Calibri"/>
        </w:rPr>
        <w:fldChar w:fldCharType="end"/>
      </w:r>
      <w:r>
        <w:rPr>
          <w:rFonts w:ascii="Calibri" w:eastAsia="Calibri" w:hAnsi="Calibri" w:cs="Calibri"/>
        </w:rPr>
        <w:delText xml:space="preserve"> </w:delText>
      </w:r>
    </w:del>
  </w:p>
  <w:p w:rsidR="00CF6B1D" w:rsidRDefault="00335556">
    <w:pPr>
      <w:spacing w:line="259" w:lineRule="auto"/>
      <w:rPr>
        <w:del w:id="119" w:author="Change" w:date="2022-11-03T11:36:00Z"/>
      </w:rPr>
    </w:pPr>
    <w:del w:id="120" w:author="Change" w:date="2022-11-03T11:36:00Z">
      <w:r>
        <w:rPr>
          <w:rFonts w:ascii="Calibri" w:eastAsia="Calibri" w:hAnsi="Calibri" w:cs="Calibri"/>
        </w:rPr>
        <w:delText xml:space="preserve"> </w:delText>
      </w:r>
    </w:del>
  </w:p>
  <w:p w:rsidR="00CF6B1D" w:rsidRDefault="00335556">
    <w:pPr>
      <w:spacing w:line="259" w:lineRule="auto"/>
      <w:rPr>
        <w:del w:id="121" w:author="Change" w:date="2022-11-03T11:36:00Z"/>
      </w:rPr>
    </w:pPr>
    <w:del w:id="122" w:author="Change" w:date="2022-11-03T11:36:00Z">
      <w:r>
        <w:rPr>
          <w:rFonts w:ascii="Calibri" w:eastAsia="Calibri" w:hAnsi="Calibri" w:cs="Calibri"/>
        </w:rPr>
        <w:delText xml:space="preserve"> </w:delText>
      </w:r>
    </w:del>
  </w:p>
  <w:p w:rsidR="000F7CFA" w:rsidRDefault="00335556">
    <w:pPr>
      <w:pStyle w:val="Footer"/>
    </w:pPr>
    <w:del w:id="123" w:author="Change" w:date="2022-11-03T11:36:00Z">
      <w:r>
        <w:rPr>
          <w:rFonts w:ascii="Calibri" w:eastAsia="Calibri" w:hAnsi="Calibri" w:cs="Calibri"/>
        </w:rPr>
        <w:delText xml:space="preserve"> </w:delText>
      </w:r>
    </w:del>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1D" w:rsidRDefault="00335556">
    <w:pPr>
      <w:tabs>
        <w:tab w:val="center" w:pos="6480"/>
        <w:tab w:val="center" w:pos="7805"/>
      </w:tabs>
      <w:spacing w:after="160" w:line="259" w:lineRule="auto"/>
      <w:rPr>
        <w:del w:id="124" w:author="Change" w:date="2022-11-03T11:36:00Z"/>
      </w:rPr>
    </w:pPr>
    <w:del w:id="125" w:author="Change" w:date="2022-11-03T11:36:00Z">
      <w:r>
        <w:rPr>
          <w:rFonts w:ascii="Calibri" w:eastAsia="Calibri" w:hAnsi="Calibri" w:cs="Calibri"/>
        </w:rPr>
        <w:delText xml:space="preserve">CITY OF DULUTH EMERALD ASH BORER MANAGEMENT PLAN, 2016 </w:delText>
      </w:r>
      <w:r>
        <w:rPr>
          <w:rFonts w:ascii="Calibri" w:eastAsia="Calibri" w:hAnsi="Calibri" w:cs="Calibri"/>
        </w:rPr>
        <w:tab/>
        <w:delText xml:space="preserve"> </w:delText>
      </w:r>
      <w:r>
        <w:rPr>
          <w:rFonts w:ascii="Calibri" w:eastAsia="Calibri" w:hAnsi="Calibri" w:cs="Calibri"/>
        </w:rPr>
        <w:tab/>
        <w:delText xml:space="preserve">Page </w:delText>
      </w:r>
      <w:r>
        <w:fldChar w:fldCharType="begin"/>
      </w:r>
      <w:r>
        <w:delInstrText xml:space="preserve"> PAGE   \* MERGEFORMAT </w:delInstrText>
      </w:r>
      <w:r>
        <w:fldChar w:fldCharType="separate"/>
      </w:r>
      <w:r>
        <w:rPr>
          <w:rFonts w:ascii="Calibri" w:eastAsia="Calibri" w:hAnsi="Calibri" w:cs="Calibri"/>
        </w:rPr>
        <w:delText>10</w:delText>
      </w:r>
      <w:r>
        <w:rPr>
          <w:rFonts w:ascii="Calibri" w:eastAsia="Calibri" w:hAnsi="Calibri" w:cs="Calibri"/>
        </w:rPr>
        <w:fldChar w:fldCharType="end"/>
      </w:r>
      <w:r>
        <w:rPr>
          <w:rFonts w:ascii="Calibri" w:eastAsia="Calibri" w:hAnsi="Calibri" w:cs="Calibri"/>
        </w:rPr>
        <w:delText xml:space="preserve"> of </w:delText>
      </w:r>
      <w:r>
        <w:fldChar w:fldCharType="begin"/>
      </w:r>
      <w:r>
        <w:delInstrText xml:space="preserve"> NUMPAGES   \* MERGEFORMAT </w:delInstrText>
      </w:r>
      <w:r>
        <w:fldChar w:fldCharType="separate"/>
      </w:r>
      <w:r>
        <w:rPr>
          <w:rFonts w:ascii="Calibri" w:eastAsia="Calibri" w:hAnsi="Calibri" w:cs="Calibri"/>
        </w:rPr>
        <w:delText>14</w:delText>
      </w:r>
      <w:r>
        <w:rPr>
          <w:rFonts w:ascii="Calibri" w:eastAsia="Calibri" w:hAnsi="Calibri" w:cs="Calibri"/>
        </w:rPr>
        <w:fldChar w:fldCharType="end"/>
      </w:r>
      <w:r>
        <w:rPr>
          <w:rFonts w:ascii="Calibri" w:eastAsia="Calibri" w:hAnsi="Calibri" w:cs="Calibri"/>
        </w:rPr>
        <w:delText xml:space="preserve"> </w:delText>
      </w:r>
    </w:del>
  </w:p>
  <w:p w:rsidR="00CF6B1D" w:rsidRDefault="00335556">
    <w:pPr>
      <w:spacing w:line="259" w:lineRule="auto"/>
      <w:rPr>
        <w:del w:id="126" w:author="Change" w:date="2022-11-03T11:36:00Z"/>
      </w:rPr>
    </w:pPr>
    <w:del w:id="127" w:author="Change" w:date="2022-11-03T11:36:00Z">
      <w:r>
        <w:rPr>
          <w:rFonts w:ascii="Calibri" w:eastAsia="Calibri" w:hAnsi="Calibri" w:cs="Calibri"/>
        </w:rPr>
        <w:delText xml:space="preserve"> </w:delText>
      </w:r>
    </w:del>
  </w:p>
  <w:p w:rsidR="00CF6B1D" w:rsidRDefault="00335556">
    <w:pPr>
      <w:spacing w:line="259" w:lineRule="auto"/>
      <w:rPr>
        <w:del w:id="128" w:author="Change" w:date="2022-11-03T11:36:00Z"/>
      </w:rPr>
    </w:pPr>
    <w:del w:id="129" w:author="Change" w:date="2022-11-03T11:36:00Z">
      <w:r>
        <w:rPr>
          <w:rFonts w:ascii="Calibri" w:eastAsia="Calibri" w:hAnsi="Calibri" w:cs="Calibri"/>
        </w:rPr>
        <w:delText xml:space="preserve"> </w:delText>
      </w:r>
    </w:del>
  </w:p>
  <w:p w:rsidR="000F7CFA" w:rsidRDefault="00335556">
    <w:pPr>
      <w:pStyle w:val="Footer"/>
    </w:pPr>
    <w:del w:id="130" w:author="Change" w:date="2022-11-03T11:36:00Z">
      <w:r>
        <w:rPr>
          <w:rFonts w:ascii="Calibri" w:eastAsia="Calibri" w:hAnsi="Calibri" w:cs="Calibri"/>
        </w:rPr>
        <w:delText xml:space="preserve"> </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E6" w:rsidRDefault="00D30EE6">
      <w:r>
        <w:separator/>
      </w:r>
    </w:p>
  </w:footnote>
  <w:footnote w:type="continuationSeparator" w:id="0">
    <w:p w:rsidR="00D30EE6" w:rsidRDefault="00D30EE6">
      <w:r>
        <w:continuationSeparator/>
      </w:r>
    </w:p>
  </w:footnote>
  <w:footnote w:type="continuationNotice" w:id="1">
    <w:p w:rsidR="00D30EE6" w:rsidRDefault="00D30E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E302F"/>
    <w:multiLevelType w:val="hybridMultilevel"/>
    <w:tmpl w:val="7DB6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43AB9"/>
    <w:multiLevelType w:val="hybridMultilevel"/>
    <w:tmpl w:val="278CA03C"/>
    <w:lvl w:ilvl="0" w:tplc="861C63C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011E3F12">
      <w:numFmt w:val="bullet"/>
      <w:lvlText w:val="•"/>
      <w:lvlJc w:val="left"/>
      <w:pPr>
        <w:ind w:left="1722" w:hanging="360"/>
      </w:pPr>
      <w:rPr>
        <w:rFonts w:hint="default"/>
        <w:lang w:val="en-US" w:eastAsia="en-US" w:bidi="ar-SA"/>
      </w:rPr>
    </w:lvl>
    <w:lvl w:ilvl="2" w:tplc="1012D026">
      <w:numFmt w:val="bullet"/>
      <w:lvlText w:val="•"/>
      <w:lvlJc w:val="left"/>
      <w:pPr>
        <w:ind w:left="2604" w:hanging="360"/>
      </w:pPr>
      <w:rPr>
        <w:rFonts w:hint="default"/>
        <w:lang w:val="en-US" w:eastAsia="en-US" w:bidi="ar-SA"/>
      </w:rPr>
    </w:lvl>
    <w:lvl w:ilvl="3" w:tplc="D8A26674">
      <w:numFmt w:val="bullet"/>
      <w:lvlText w:val="•"/>
      <w:lvlJc w:val="left"/>
      <w:pPr>
        <w:ind w:left="3486" w:hanging="360"/>
      </w:pPr>
      <w:rPr>
        <w:rFonts w:hint="default"/>
        <w:lang w:val="en-US" w:eastAsia="en-US" w:bidi="ar-SA"/>
      </w:rPr>
    </w:lvl>
    <w:lvl w:ilvl="4" w:tplc="C8AE3A70">
      <w:numFmt w:val="bullet"/>
      <w:lvlText w:val="•"/>
      <w:lvlJc w:val="left"/>
      <w:pPr>
        <w:ind w:left="4368" w:hanging="360"/>
      </w:pPr>
      <w:rPr>
        <w:rFonts w:hint="default"/>
        <w:lang w:val="en-US" w:eastAsia="en-US" w:bidi="ar-SA"/>
      </w:rPr>
    </w:lvl>
    <w:lvl w:ilvl="5" w:tplc="264EFC5C">
      <w:numFmt w:val="bullet"/>
      <w:lvlText w:val="•"/>
      <w:lvlJc w:val="left"/>
      <w:pPr>
        <w:ind w:left="5250" w:hanging="360"/>
      </w:pPr>
      <w:rPr>
        <w:rFonts w:hint="default"/>
        <w:lang w:val="en-US" w:eastAsia="en-US" w:bidi="ar-SA"/>
      </w:rPr>
    </w:lvl>
    <w:lvl w:ilvl="6" w:tplc="19BCB2EA">
      <w:numFmt w:val="bullet"/>
      <w:lvlText w:val="•"/>
      <w:lvlJc w:val="left"/>
      <w:pPr>
        <w:ind w:left="6132" w:hanging="360"/>
      </w:pPr>
      <w:rPr>
        <w:rFonts w:hint="default"/>
        <w:lang w:val="en-US" w:eastAsia="en-US" w:bidi="ar-SA"/>
      </w:rPr>
    </w:lvl>
    <w:lvl w:ilvl="7" w:tplc="3C68D43A">
      <w:numFmt w:val="bullet"/>
      <w:lvlText w:val="•"/>
      <w:lvlJc w:val="left"/>
      <w:pPr>
        <w:ind w:left="7014" w:hanging="360"/>
      </w:pPr>
      <w:rPr>
        <w:rFonts w:hint="default"/>
        <w:lang w:val="en-US" w:eastAsia="en-US" w:bidi="ar-SA"/>
      </w:rPr>
    </w:lvl>
    <w:lvl w:ilvl="8" w:tplc="4A1A54F6">
      <w:numFmt w:val="bullet"/>
      <w:lvlText w:val="•"/>
      <w:lvlJc w:val="left"/>
      <w:pPr>
        <w:ind w:left="7896" w:hanging="360"/>
      </w:pPr>
      <w:rPr>
        <w:rFonts w:hint="default"/>
        <w:lang w:val="en-US" w:eastAsia="en-US" w:bidi="ar-SA"/>
      </w:rPr>
    </w:lvl>
  </w:abstractNum>
  <w:abstractNum w:abstractNumId="2" w15:restartNumberingAfterBreak="0">
    <w:nsid w:val="48C2004B"/>
    <w:multiLevelType w:val="hybridMultilevel"/>
    <w:tmpl w:val="F0742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917180"/>
    <w:multiLevelType w:val="hybridMultilevel"/>
    <w:tmpl w:val="3AE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27460"/>
    <w:multiLevelType w:val="hybridMultilevel"/>
    <w:tmpl w:val="954AB5CE"/>
    <w:lvl w:ilvl="0" w:tplc="46E2BB8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389049BC">
      <w:numFmt w:val="bullet"/>
      <w:lvlText w:val="•"/>
      <w:lvlJc w:val="left"/>
      <w:pPr>
        <w:ind w:left="1722" w:hanging="360"/>
      </w:pPr>
      <w:rPr>
        <w:rFonts w:hint="default"/>
        <w:lang w:val="en-US" w:eastAsia="en-US" w:bidi="ar-SA"/>
      </w:rPr>
    </w:lvl>
    <w:lvl w:ilvl="2" w:tplc="3C7018B0">
      <w:numFmt w:val="bullet"/>
      <w:lvlText w:val="•"/>
      <w:lvlJc w:val="left"/>
      <w:pPr>
        <w:ind w:left="2604" w:hanging="360"/>
      </w:pPr>
      <w:rPr>
        <w:rFonts w:hint="default"/>
        <w:lang w:val="en-US" w:eastAsia="en-US" w:bidi="ar-SA"/>
      </w:rPr>
    </w:lvl>
    <w:lvl w:ilvl="3" w:tplc="633ED67A">
      <w:numFmt w:val="bullet"/>
      <w:lvlText w:val="•"/>
      <w:lvlJc w:val="left"/>
      <w:pPr>
        <w:ind w:left="3486" w:hanging="360"/>
      </w:pPr>
      <w:rPr>
        <w:rFonts w:hint="default"/>
        <w:lang w:val="en-US" w:eastAsia="en-US" w:bidi="ar-SA"/>
      </w:rPr>
    </w:lvl>
    <w:lvl w:ilvl="4" w:tplc="C2E2DD22">
      <w:numFmt w:val="bullet"/>
      <w:lvlText w:val="•"/>
      <w:lvlJc w:val="left"/>
      <w:pPr>
        <w:ind w:left="4368" w:hanging="360"/>
      </w:pPr>
      <w:rPr>
        <w:rFonts w:hint="default"/>
        <w:lang w:val="en-US" w:eastAsia="en-US" w:bidi="ar-SA"/>
      </w:rPr>
    </w:lvl>
    <w:lvl w:ilvl="5" w:tplc="EC5C2C74">
      <w:numFmt w:val="bullet"/>
      <w:lvlText w:val="•"/>
      <w:lvlJc w:val="left"/>
      <w:pPr>
        <w:ind w:left="5250" w:hanging="360"/>
      </w:pPr>
      <w:rPr>
        <w:rFonts w:hint="default"/>
        <w:lang w:val="en-US" w:eastAsia="en-US" w:bidi="ar-SA"/>
      </w:rPr>
    </w:lvl>
    <w:lvl w:ilvl="6" w:tplc="E7289198">
      <w:numFmt w:val="bullet"/>
      <w:lvlText w:val="•"/>
      <w:lvlJc w:val="left"/>
      <w:pPr>
        <w:ind w:left="6132" w:hanging="360"/>
      </w:pPr>
      <w:rPr>
        <w:rFonts w:hint="default"/>
        <w:lang w:val="en-US" w:eastAsia="en-US" w:bidi="ar-SA"/>
      </w:rPr>
    </w:lvl>
    <w:lvl w:ilvl="7" w:tplc="22103EE0">
      <w:numFmt w:val="bullet"/>
      <w:lvlText w:val="•"/>
      <w:lvlJc w:val="left"/>
      <w:pPr>
        <w:ind w:left="7014" w:hanging="360"/>
      </w:pPr>
      <w:rPr>
        <w:rFonts w:hint="default"/>
        <w:lang w:val="en-US" w:eastAsia="en-US" w:bidi="ar-SA"/>
      </w:rPr>
    </w:lvl>
    <w:lvl w:ilvl="8" w:tplc="7EAC13F8">
      <w:numFmt w:val="bullet"/>
      <w:lvlText w:val="•"/>
      <w:lvlJc w:val="left"/>
      <w:pPr>
        <w:ind w:left="7896" w:hanging="360"/>
      </w:pPr>
      <w:rPr>
        <w:rFonts w:hint="default"/>
        <w:lang w:val="en-US" w:eastAsia="en-US" w:bidi="ar-SA"/>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ison Brooks">
    <w15:presenceInfo w15:providerId="AD" w15:userId="S-1-5-21-3161694721-3578584497-2759698744-12128"/>
  </w15:person>
  <w15:person w15:author="Clark Christenson">
    <w15:presenceInfo w15:providerId="AD" w15:userId="S-1-5-21-3161694721-3578584497-2759698744-7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16"/>
    <w:rsid w:val="000175BB"/>
    <w:rsid w:val="00066D2E"/>
    <w:rsid w:val="000874B6"/>
    <w:rsid w:val="000E5962"/>
    <w:rsid w:val="000F7CFA"/>
    <w:rsid w:val="00104853"/>
    <w:rsid w:val="0010578E"/>
    <w:rsid w:val="00143540"/>
    <w:rsid w:val="00152EA2"/>
    <w:rsid w:val="00191C27"/>
    <w:rsid w:val="001B211A"/>
    <w:rsid w:val="0021254E"/>
    <w:rsid w:val="00291741"/>
    <w:rsid w:val="00300870"/>
    <w:rsid w:val="00335556"/>
    <w:rsid w:val="0034545C"/>
    <w:rsid w:val="003718E6"/>
    <w:rsid w:val="003C5982"/>
    <w:rsid w:val="003D499E"/>
    <w:rsid w:val="00413376"/>
    <w:rsid w:val="004B3F16"/>
    <w:rsid w:val="004C1D2B"/>
    <w:rsid w:val="004D3F35"/>
    <w:rsid w:val="004E0962"/>
    <w:rsid w:val="004F0B32"/>
    <w:rsid w:val="004F5ABD"/>
    <w:rsid w:val="005C522B"/>
    <w:rsid w:val="005E4F2E"/>
    <w:rsid w:val="00620944"/>
    <w:rsid w:val="00626799"/>
    <w:rsid w:val="00697000"/>
    <w:rsid w:val="007569CE"/>
    <w:rsid w:val="00762FFE"/>
    <w:rsid w:val="007F5E2E"/>
    <w:rsid w:val="008F5104"/>
    <w:rsid w:val="0098005B"/>
    <w:rsid w:val="009C7287"/>
    <w:rsid w:val="009D0A4C"/>
    <w:rsid w:val="009F048E"/>
    <w:rsid w:val="00A36D16"/>
    <w:rsid w:val="00A85905"/>
    <w:rsid w:val="00AB1FEF"/>
    <w:rsid w:val="00AC7F6E"/>
    <w:rsid w:val="00BC611F"/>
    <w:rsid w:val="00C1652C"/>
    <w:rsid w:val="00C32E3F"/>
    <w:rsid w:val="00C8111C"/>
    <w:rsid w:val="00CB603F"/>
    <w:rsid w:val="00CF6B1D"/>
    <w:rsid w:val="00D30EE6"/>
    <w:rsid w:val="00D67E07"/>
    <w:rsid w:val="00DC4E35"/>
    <w:rsid w:val="00E20E4D"/>
    <w:rsid w:val="00E2665B"/>
    <w:rsid w:val="00E4768C"/>
    <w:rsid w:val="00E71761"/>
    <w:rsid w:val="00E84194"/>
    <w:rsid w:val="00E86BCE"/>
    <w:rsid w:val="00EC7EF7"/>
    <w:rsid w:val="00F22511"/>
    <w:rsid w:val="00F2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945CD"/>
  <w15:docId w15:val="{0F7938FF-CE76-4097-BB8C-7D35FB6D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4D3F35"/>
    <w:pPr>
      <w:tabs>
        <w:tab w:val="left" w:pos="630"/>
      </w:tabs>
      <w:spacing w:before="76"/>
      <w:outlineLvl w:val="0"/>
    </w:pPr>
    <w:rPr>
      <w:b/>
      <w:spacing w:val="-2"/>
      <w:sz w:val="24"/>
    </w:rPr>
  </w:style>
  <w:style w:type="paragraph" w:styleId="Heading2">
    <w:name w:val="heading 2"/>
    <w:basedOn w:val="BodyText"/>
    <w:next w:val="Normal"/>
    <w:link w:val="Heading2Char"/>
    <w:uiPriority w:val="9"/>
    <w:unhideWhenUsed/>
    <w:qFormat/>
    <w:rsid w:val="004D3F35"/>
    <w:pPr>
      <w:tabs>
        <w:tab w:val="left" w:pos="63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065" w:right="1126" w:firstLine="2"/>
      <w:jc w:val="center"/>
    </w:pPr>
    <w:rPr>
      <w:sz w:val="96"/>
      <w:szCs w:val="9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0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44"/>
    <w:rPr>
      <w:rFonts w:ascii="Segoe UI" w:eastAsia="Times New Roman" w:hAnsi="Segoe UI" w:cs="Segoe UI"/>
      <w:sz w:val="18"/>
      <w:szCs w:val="18"/>
    </w:rPr>
  </w:style>
  <w:style w:type="paragraph" w:styleId="Revision">
    <w:name w:val="Revision"/>
    <w:hidden/>
    <w:uiPriority w:val="99"/>
    <w:semiHidden/>
    <w:rsid w:val="00F22511"/>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C32E3F"/>
    <w:pPr>
      <w:tabs>
        <w:tab w:val="center" w:pos="4680"/>
        <w:tab w:val="right" w:pos="9360"/>
      </w:tabs>
    </w:pPr>
  </w:style>
  <w:style w:type="character" w:customStyle="1" w:styleId="HeaderChar">
    <w:name w:val="Header Char"/>
    <w:basedOn w:val="DefaultParagraphFont"/>
    <w:link w:val="Header"/>
    <w:uiPriority w:val="99"/>
    <w:rsid w:val="00C32E3F"/>
    <w:rPr>
      <w:rFonts w:ascii="Times New Roman" w:eastAsia="Times New Roman" w:hAnsi="Times New Roman" w:cs="Times New Roman"/>
    </w:rPr>
  </w:style>
  <w:style w:type="paragraph" w:styleId="Footer">
    <w:name w:val="footer"/>
    <w:basedOn w:val="Normal"/>
    <w:link w:val="FooterChar"/>
    <w:uiPriority w:val="99"/>
    <w:unhideWhenUsed/>
    <w:rsid w:val="00C32E3F"/>
    <w:pPr>
      <w:tabs>
        <w:tab w:val="center" w:pos="4680"/>
        <w:tab w:val="right" w:pos="9360"/>
      </w:tabs>
    </w:pPr>
  </w:style>
  <w:style w:type="character" w:customStyle="1" w:styleId="FooterChar">
    <w:name w:val="Footer Char"/>
    <w:basedOn w:val="DefaultParagraphFont"/>
    <w:link w:val="Footer"/>
    <w:uiPriority w:val="99"/>
    <w:rsid w:val="00C32E3F"/>
    <w:rPr>
      <w:rFonts w:ascii="Times New Roman" w:eastAsia="Times New Roman" w:hAnsi="Times New Roman" w:cs="Times New Roman"/>
    </w:rPr>
  </w:style>
  <w:style w:type="character" w:customStyle="1" w:styleId="Heading1Char">
    <w:name w:val="Heading 1 Char"/>
    <w:basedOn w:val="DefaultParagraphFont"/>
    <w:link w:val="Heading1"/>
    <w:rsid w:val="004D3F35"/>
    <w:rPr>
      <w:rFonts w:ascii="Times New Roman" w:eastAsia="Times New Roman" w:hAnsi="Times New Roman" w:cs="Times New Roman"/>
      <w:b/>
      <w:spacing w:val="-2"/>
      <w:sz w:val="24"/>
    </w:rPr>
  </w:style>
  <w:style w:type="character" w:customStyle="1" w:styleId="Heading2Char">
    <w:name w:val="Heading 2 Char"/>
    <w:basedOn w:val="DefaultParagraphFont"/>
    <w:link w:val="Heading2"/>
    <w:uiPriority w:val="9"/>
    <w:rsid w:val="004D3F35"/>
    <w:rPr>
      <w:rFonts w:ascii="Times New Roman" w:eastAsia="Times New Roman" w:hAnsi="Times New Roman" w:cs="Times New Roman"/>
      <w:sz w:val="24"/>
      <w:szCs w:val="24"/>
      <w:u w:val="single"/>
    </w:rPr>
  </w:style>
  <w:style w:type="paragraph" w:styleId="TOCHeading">
    <w:name w:val="TOC Heading"/>
    <w:basedOn w:val="Heading1"/>
    <w:next w:val="Normal"/>
    <w:uiPriority w:val="39"/>
    <w:unhideWhenUsed/>
    <w:qFormat/>
    <w:rsid w:val="003718E6"/>
    <w:pPr>
      <w:keepNext/>
      <w:keepLines/>
      <w:widowControl/>
      <w:tabs>
        <w:tab w:val="clear" w:pos="630"/>
      </w:tabs>
      <w:autoSpaceDE/>
      <w:autoSpaceDN/>
      <w:spacing w:before="240" w:line="259" w:lineRule="auto"/>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3718E6"/>
    <w:pPr>
      <w:tabs>
        <w:tab w:val="right" w:leader="dot" w:pos="9650"/>
      </w:tabs>
      <w:spacing w:after="100"/>
    </w:pPr>
    <w:rPr>
      <w:b/>
      <w:noProof/>
    </w:rPr>
  </w:style>
  <w:style w:type="paragraph" w:styleId="TOC2">
    <w:name w:val="toc 2"/>
    <w:basedOn w:val="Normal"/>
    <w:next w:val="Normal"/>
    <w:autoRedefine/>
    <w:uiPriority w:val="39"/>
    <w:unhideWhenUsed/>
    <w:rsid w:val="003718E6"/>
    <w:pPr>
      <w:spacing w:after="100"/>
      <w:ind w:left="220"/>
    </w:pPr>
  </w:style>
  <w:style w:type="character" w:styleId="Hyperlink">
    <w:name w:val="Hyperlink"/>
    <w:basedOn w:val="DefaultParagraphFont"/>
    <w:uiPriority w:val="99"/>
    <w:unhideWhenUsed/>
    <w:rsid w:val="00371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emeraldashborer.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limatedata.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solidFill>
                  <a:sysClr val="windowText" lastClr="000000"/>
                </a:solidFill>
                <a:effectLst/>
                <a:latin typeface="Times New Roman" panose="02020603050405020304" pitchFamily="18" charset="0"/>
                <a:cs typeface="Times New Roman" panose="02020603050405020304" pitchFamily="18" charset="0"/>
              </a:rPr>
              <a:t>2013 and 2022 ash distribution by size class</a:t>
            </a:r>
            <a:endParaRPr lang="en-US">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652011019283747"/>
          <c:y val="2.94246855506697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2013</c:v>
          </c:tx>
          <c:spPr>
            <a:solidFill>
              <a:schemeClr val="accent1"/>
            </a:solidFill>
            <a:ln>
              <a:noFill/>
            </a:ln>
            <a:effectLst/>
          </c:spPr>
          <c:invertIfNegative val="0"/>
          <c:cat>
            <c:strRef>
              <c:f>'Export (16)'!$G$2:$G$8</c:f>
              <c:strCache>
                <c:ptCount val="7"/>
                <c:pt idx="0">
                  <c:v>0 to 3</c:v>
                </c:pt>
                <c:pt idx="1">
                  <c:v>3 to 5</c:v>
                </c:pt>
                <c:pt idx="2">
                  <c:v>6 to 11</c:v>
                </c:pt>
                <c:pt idx="3">
                  <c:v>12 to 17</c:v>
                </c:pt>
                <c:pt idx="4">
                  <c:v>18 to 23</c:v>
                </c:pt>
                <c:pt idx="5">
                  <c:v>24 to 29</c:v>
                </c:pt>
                <c:pt idx="6">
                  <c:v>30+</c:v>
                </c:pt>
              </c:strCache>
            </c:strRef>
          </c:cat>
          <c:val>
            <c:numRef>
              <c:f>'Export (16)'!$H$2:$H$8</c:f>
              <c:numCache>
                <c:formatCode>General</c:formatCode>
                <c:ptCount val="7"/>
                <c:pt idx="0">
                  <c:v>57</c:v>
                </c:pt>
                <c:pt idx="1">
                  <c:v>479</c:v>
                </c:pt>
                <c:pt idx="2">
                  <c:v>890</c:v>
                </c:pt>
                <c:pt idx="3">
                  <c:v>546</c:v>
                </c:pt>
                <c:pt idx="4">
                  <c:v>283</c:v>
                </c:pt>
                <c:pt idx="5">
                  <c:v>112</c:v>
                </c:pt>
                <c:pt idx="6">
                  <c:v>37</c:v>
                </c:pt>
              </c:numCache>
            </c:numRef>
          </c:val>
          <c:extLst>
            <c:ext xmlns:c16="http://schemas.microsoft.com/office/drawing/2014/chart" uri="{C3380CC4-5D6E-409C-BE32-E72D297353CC}">
              <c16:uniqueId val="{00000000-7C4A-4E5F-8F96-7B5B03716459}"/>
            </c:ext>
          </c:extLst>
        </c:ser>
        <c:ser>
          <c:idx val="1"/>
          <c:order val="1"/>
          <c:tx>
            <c:v>2022</c:v>
          </c:tx>
          <c:spPr>
            <a:solidFill>
              <a:schemeClr val="accent2"/>
            </a:solidFill>
            <a:ln>
              <a:noFill/>
            </a:ln>
            <a:effectLst/>
          </c:spPr>
          <c:invertIfNegative val="0"/>
          <c:cat>
            <c:strRef>
              <c:f>'Export (16)'!$G$2:$G$8</c:f>
              <c:strCache>
                <c:ptCount val="7"/>
                <c:pt idx="0">
                  <c:v>0 to 3</c:v>
                </c:pt>
                <c:pt idx="1">
                  <c:v>3 to 5</c:v>
                </c:pt>
                <c:pt idx="2">
                  <c:v>6 to 11</c:v>
                </c:pt>
                <c:pt idx="3">
                  <c:v>12 to 17</c:v>
                </c:pt>
                <c:pt idx="4">
                  <c:v>18 to 23</c:v>
                </c:pt>
                <c:pt idx="5">
                  <c:v>24 to 29</c:v>
                </c:pt>
                <c:pt idx="6">
                  <c:v>30+</c:v>
                </c:pt>
              </c:strCache>
            </c:strRef>
          </c:cat>
          <c:val>
            <c:numRef>
              <c:f>'Export (16)'!$I$2:$I$8</c:f>
              <c:numCache>
                <c:formatCode>General</c:formatCode>
                <c:ptCount val="7"/>
                <c:pt idx="0">
                  <c:v>26</c:v>
                </c:pt>
                <c:pt idx="1">
                  <c:v>22</c:v>
                </c:pt>
                <c:pt idx="2">
                  <c:v>260</c:v>
                </c:pt>
                <c:pt idx="3">
                  <c:v>629</c:v>
                </c:pt>
                <c:pt idx="4">
                  <c:v>307</c:v>
                </c:pt>
                <c:pt idx="5">
                  <c:v>125</c:v>
                </c:pt>
                <c:pt idx="6">
                  <c:v>38</c:v>
                </c:pt>
              </c:numCache>
            </c:numRef>
          </c:val>
          <c:extLst>
            <c:ext xmlns:c16="http://schemas.microsoft.com/office/drawing/2014/chart" uri="{C3380CC4-5D6E-409C-BE32-E72D297353CC}">
              <c16:uniqueId val="{00000001-7C4A-4E5F-8F96-7B5B03716459}"/>
            </c:ext>
          </c:extLst>
        </c:ser>
        <c:dLbls>
          <c:showLegendKey val="0"/>
          <c:showVal val="0"/>
          <c:showCatName val="0"/>
          <c:showSerName val="0"/>
          <c:showPercent val="0"/>
          <c:showBubbleSize val="0"/>
        </c:dLbls>
        <c:gapWidth val="219"/>
        <c:overlap val="-27"/>
        <c:axId val="2038971248"/>
        <c:axId val="1900554544"/>
      </c:barChart>
      <c:catAx>
        <c:axId val="203897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00554544"/>
        <c:crosses val="autoZero"/>
        <c:auto val="1"/>
        <c:lblAlgn val="ctr"/>
        <c:lblOffset val="100"/>
        <c:noMultiLvlLbl val="0"/>
      </c:catAx>
      <c:valAx>
        <c:axId val="190055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38971248"/>
        <c:crosses val="autoZero"/>
        <c:crossBetween val="between"/>
      </c:valAx>
      <c:spPr>
        <a:noFill/>
        <a:ln>
          <a:noFill/>
        </a:ln>
        <a:effectLst/>
      </c:spPr>
    </c:plotArea>
    <c:legend>
      <c:legendPos val="tr"/>
      <c:layout>
        <c:manualLayout>
          <c:xMode val="edge"/>
          <c:yMode val="edge"/>
          <c:x val="0.7601547905685343"/>
          <c:y val="0.23842550116018107"/>
          <c:w val="0.11830771566777293"/>
          <c:h val="0.1524114268325155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E71A-5BFC-47F0-8C4B-28297FFD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4804</Words>
  <Characters>27384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16-0833R - Exhibit A-FINAL EAB Plan 11 29 16</vt:lpstr>
    </vt:vector>
  </TitlesOfParts>
  <Company>City of Duluth</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16-0833R - Exhibit A-FINAL EAB Plan 11 29 16</dc:title>
  <dc:subject/>
  <dc:creator>Legistar</dc:creator>
  <cp:keywords/>
  <dc:description/>
  <cp:lastModifiedBy>Allison Brooks</cp:lastModifiedBy>
  <cp:revision>2</cp:revision>
  <cp:lastPrinted>2022-10-31T18:48:00Z</cp:lastPrinted>
  <dcterms:created xsi:type="dcterms:W3CDTF">2022-11-07T13:48:00Z</dcterms:created>
  <dcterms:modified xsi:type="dcterms:W3CDTF">2022-11-07T13:48:00Z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2013</vt:lpwstr>
  </property>
  <property fmtid="{D5CDD505-2E9C-101B-9397-08002B2CF9AE}" pid="4" name="LastSaved">
    <vt:filetime>2022-10-14T00:00:00Z</vt:filetime>
  </property>
  <property fmtid="{D5CDD505-2E9C-101B-9397-08002B2CF9AE}" pid="5" name="Producer">
    <vt:lpwstr>PDFlib PLOP 4.0p4 (.NET/Win64)/Microsoft® Word 2013</vt:lpwstr>
  </property>
</Properties>
</file>